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A73" w:rsidRPr="00884CC5" w:rsidRDefault="00B52CC1" w:rsidP="00761A7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2"/>
          <w:szCs w:val="20"/>
          <w:lang w:eastAsia="tr-TR"/>
        </w:rPr>
      </w:pPr>
      <w:r w:rsidRPr="00884CC5">
        <w:rPr>
          <w:rFonts w:ascii="Arial" w:eastAsia="Times New Roman" w:hAnsi="Arial" w:cs="Arial"/>
          <w:b/>
          <w:color w:val="222222"/>
          <w:sz w:val="22"/>
          <w:szCs w:val="20"/>
          <w:lang w:eastAsia="tr-TR"/>
        </w:rPr>
        <w:t>6</w:t>
      </w:r>
      <w:r w:rsidR="00761A73" w:rsidRPr="00884CC5">
        <w:rPr>
          <w:rFonts w:ascii="Arial" w:eastAsia="Times New Roman" w:hAnsi="Arial" w:cs="Arial"/>
          <w:b/>
          <w:color w:val="222222"/>
          <w:sz w:val="22"/>
          <w:szCs w:val="20"/>
          <w:lang w:eastAsia="tr-TR"/>
        </w:rPr>
        <w:t>. SINIF FEN</w:t>
      </w:r>
      <w:r w:rsidR="00926D01" w:rsidRPr="00884CC5">
        <w:rPr>
          <w:rFonts w:ascii="Arial" w:eastAsia="Times New Roman" w:hAnsi="Arial" w:cs="Arial"/>
          <w:b/>
          <w:color w:val="222222"/>
          <w:sz w:val="22"/>
          <w:szCs w:val="20"/>
          <w:lang w:eastAsia="tr-TR"/>
        </w:rPr>
        <w:t xml:space="preserve"> </w:t>
      </w:r>
      <w:r w:rsidR="00884CC5" w:rsidRPr="00884CC5">
        <w:rPr>
          <w:rFonts w:ascii="Arial" w:eastAsia="Times New Roman" w:hAnsi="Arial" w:cs="Arial"/>
          <w:b/>
          <w:color w:val="222222"/>
          <w:sz w:val="22"/>
          <w:szCs w:val="20"/>
          <w:lang w:eastAsia="tr-TR"/>
        </w:rPr>
        <w:t>BİLİMLERİ SORULARI</w:t>
      </w:r>
    </w:p>
    <w:p w:rsidR="00761A73" w:rsidRDefault="00761A73" w:rsidP="0076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</w:p>
    <w:p w:rsidR="00B52CC1" w:rsidRDefault="00926D01" w:rsidP="00AC5BA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1)</w:t>
      </w:r>
      <w:r w:rsidR="00B52CC1">
        <w:rPr>
          <w:rFonts w:ascii="Arial" w:hAnsi="Arial" w:cs="Arial"/>
          <w:color w:val="000000"/>
          <w:sz w:val="22"/>
          <w:shd w:val="clear" w:color="auto" w:fill="FFFFFF"/>
        </w:rPr>
        <w:t>Aşağıdaki yapılardan hangisi bitki hücresini dış etkilerden korur ve bitkiye dayanıklılık sağlar?</w:t>
      </w:r>
      <w:r w:rsidR="00B52CC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B52CC1">
        <w:rPr>
          <w:rFonts w:ascii="Arial" w:hAnsi="Arial" w:cs="Arial"/>
          <w:color w:val="000000"/>
          <w:sz w:val="22"/>
        </w:rPr>
        <w:br/>
      </w:r>
      <w:r w:rsidR="00B52CC1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A)</w:t>
      </w:r>
      <w:r w:rsidR="00B52CC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B52CC1">
        <w:rPr>
          <w:rFonts w:ascii="Arial" w:hAnsi="Arial" w:cs="Arial"/>
          <w:color w:val="000000"/>
          <w:sz w:val="22"/>
          <w:shd w:val="clear" w:color="auto" w:fill="FFFFFF"/>
        </w:rPr>
        <w:t>Hücre zarı</w:t>
      </w:r>
      <w:r w:rsidR="00B52CC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B52CC1">
        <w:rPr>
          <w:rFonts w:ascii="Arial" w:hAnsi="Arial" w:cs="Arial"/>
          <w:color w:val="000000"/>
          <w:sz w:val="22"/>
        </w:rPr>
        <w:br/>
      </w:r>
      <w:r w:rsidR="00B52CC1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B)</w:t>
      </w:r>
      <w:r w:rsidR="00B52CC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B52CC1">
        <w:rPr>
          <w:rFonts w:ascii="Arial" w:hAnsi="Arial" w:cs="Arial"/>
          <w:color w:val="000000"/>
          <w:sz w:val="22"/>
          <w:shd w:val="clear" w:color="auto" w:fill="FFFFFF"/>
        </w:rPr>
        <w:t>Çekirdek</w:t>
      </w:r>
      <w:r w:rsidR="00B52CC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B52CC1">
        <w:rPr>
          <w:rFonts w:ascii="Arial" w:hAnsi="Arial" w:cs="Arial"/>
          <w:color w:val="000000"/>
          <w:sz w:val="22"/>
        </w:rPr>
        <w:br/>
      </w:r>
      <w:r w:rsidR="00B52CC1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C)</w:t>
      </w:r>
      <w:r w:rsidR="00B52CC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B52CC1">
        <w:rPr>
          <w:rFonts w:ascii="Arial" w:hAnsi="Arial" w:cs="Arial"/>
          <w:color w:val="000000"/>
          <w:sz w:val="22"/>
          <w:shd w:val="clear" w:color="auto" w:fill="FFFFFF"/>
        </w:rPr>
        <w:t xml:space="preserve">Hücre duvarı (çeperi) </w:t>
      </w:r>
      <w:r w:rsidR="00B52CC1">
        <w:rPr>
          <w:rFonts w:ascii="Arial" w:hAnsi="Arial" w:cs="Arial"/>
          <w:color w:val="000000"/>
          <w:sz w:val="22"/>
        </w:rPr>
        <w:br/>
      </w:r>
      <w:r w:rsidR="00B52CC1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D)</w:t>
      </w:r>
      <w:r w:rsidR="00B52CC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B52CC1">
        <w:rPr>
          <w:rFonts w:ascii="Arial" w:hAnsi="Arial" w:cs="Arial"/>
          <w:color w:val="000000"/>
          <w:sz w:val="22"/>
          <w:shd w:val="clear" w:color="auto" w:fill="FFFFFF"/>
        </w:rPr>
        <w:t>Koful</w:t>
      </w:r>
    </w:p>
    <w:p w:rsidR="00884CC5" w:rsidRDefault="00884CC5" w:rsidP="00AC5B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</w:p>
    <w:p w:rsidR="00B52CC1" w:rsidRDefault="00926D01" w:rsidP="00926D01">
      <w:pPr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 xml:space="preserve">2) </w:t>
      </w:r>
      <w:r w:rsidR="00B52CC1">
        <w:rPr>
          <w:rFonts w:ascii="Arial" w:hAnsi="Arial" w:cs="Arial"/>
          <w:color w:val="000000"/>
          <w:sz w:val="22"/>
          <w:shd w:val="clear" w:color="auto" w:fill="FFFFFF"/>
        </w:rPr>
        <w:t>Yapı ve görevleri aynı olan hücrelerin bir araya gelmesiyle aşağıdakilerden hangisi oluşur?</w:t>
      </w:r>
      <w:r w:rsidR="00B52CC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B52CC1">
        <w:rPr>
          <w:rFonts w:ascii="Arial" w:hAnsi="Arial" w:cs="Arial"/>
          <w:color w:val="000000"/>
          <w:sz w:val="22"/>
        </w:rPr>
        <w:br/>
      </w:r>
      <w:r w:rsidR="00B52CC1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A)</w:t>
      </w:r>
      <w:r w:rsidR="00B52CC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B52CC1">
        <w:rPr>
          <w:rFonts w:ascii="Arial" w:hAnsi="Arial" w:cs="Arial"/>
          <w:color w:val="000000"/>
          <w:sz w:val="22"/>
          <w:shd w:val="clear" w:color="auto" w:fill="FFFFFF"/>
        </w:rPr>
        <w:t>Organ</w:t>
      </w:r>
      <w:r w:rsidR="00B52CC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B52CC1">
        <w:rPr>
          <w:rFonts w:ascii="Arial" w:hAnsi="Arial" w:cs="Arial"/>
          <w:color w:val="000000"/>
          <w:sz w:val="22"/>
        </w:rPr>
        <w:br/>
      </w:r>
      <w:r w:rsidR="00B52CC1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B)</w:t>
      </w:r>
      <w:r w:rsidR="00B52CC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B52CC1">
        <w:rPr>
          <w:rFonts w:ascii="Arial" w:hAnsi="Arial" w:cs="Arial"/>
          <w:color w:val="000000"/>
          <w:sz w:val="22"/>
          <w:shd w:val="clear" w:color="auto" w:fill="FFFFFF"/>
        </w:rPr>
        <w:t>Doku</w:t>
      </w:r>
      <w:r w:rsidR="00B52CC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B52CC1">
        <w:rPr>
          <w:rFonts w:ascii="Arial" w:hAnsi="Arial" w:cs="Arial"/>
          <w:color w:val="000000"/>
          <w:sz w:val="22"/>
        </w:rPr>
        <w:br/>
      </w:r>
      <w:r w:rsidR="00B52CC1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C)</w:t>
      </w:r>
      <w:r w:rsidR="00B52CC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B52CC1">
        <w:rPr>
          <w:rFonts w:ascii="Arial" w:hAnsi="Arial" w:cs="Arial"/>
          <w:color w:val="000000"/>
          <w:sz w:val="22"/>
          <w:shd w:val="clear" w:color="auto" w:fill="FFFFFF"/>
        </w:rPr>
        <w:t>Sistem</w:t>
      </w:r>
      <w:r w:rsidR="00B52CC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B52CC1">
        <w:rPr>
          <w:rFonts w:ascii="Arial" w:hAnsi="Arial" w:cs="Arial"/>
          <w:color w:val="000000"/>
          <w:sz w:val="22"/>
        </w:rPr>
        <w:br/>
      </w:r>
      <w:r w:rsidR="00B52CC1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D)</w:t>
      </w:r>
      <w:r w:rsidR="00B52CC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B52CC1">
        <w:rPr>
          <w:rFonts w:ascii="Arial" w:hAnsi="Arial" w:cs="Arial"/>
          <w:color w:val="000000"/>
          <w:sz w:val="22"/>
          <w:shd w:val="clear" w:color="auto" w:fill="FFFFFF"/>
        </w:rPr>
        <w:t>Organizma</w:t>
      </w:r>
    </w:p>
    <w:p w:rsidR="00926D01" w:rsidRDefault="00926D01" w:rsidP="00B52CC1">
      <w:pPr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3)</w:t>
      </w:r>
      <w:r w:rsidR="00B52CC1">
        <w:rPr>
          <w:rFonts w:ascii="Arial" w:hAnsi="Arial" w:cs="Arial"/>
          <w:color w:val="000000"/>
          <w:sz w:val="22"/>
          <w:shd w:val="clear" w:color="auto" w:fill="FFFFFF"/>
        </w:rPr>
        <w:t>Aşağıdakilerden hangisi hem bitki hem de hayvan hücresinde ortak bulunan organellerden değildir?</w:t>
      </w:r>
      <w:r w:rsidR="00B52CC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B52CC1">
        <w:rPr>
          <w:rFonts w:ascii="Arial" w:hAnsi="Arial" w:cs="Arial"/>
          <w:color w:val="000000"/>
          <w:sz w:val="22"/>
        </w:rPr>
        <w:br/>
      </w:r>
      <w:r w:rsidR="00B52CC1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A)</w:t>
      </w:r>
      <w:r w:rsidR="00B52CC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B52CC1">
        <w:rPr>
          <w:rFonts w:ascii="Arial" w:hAnsi="Arial" w:cs="Arial"/>
          <w:color w:val="000000"/>
          <w:sz w:val="22"/>
          <w:shd w:val="clear" w:color="auto" w:fill="FFFFFF"/>
        </w:rPr>
        <w:t>Kloroplast</w:t>
      </w:r>
      <w:r w:rsidR="00B52CC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B52CC1">
        <w:rPr>
          <w:rFonts w:ascii="Arial" w:hAnsi="Arial" w:cs="Arial"/>
          <w:color w:val="000000"/>
          <w:sz w:val="22"/>
        </w:rPr>
        <w:br/>
      </w:r>
      <w:r w:rsidR="00B52CC1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B)</w:t>
      </w:r>
      <w:r w:rsidR="00B52CC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B52CC1">
        <w:rPr>
          <w:rFonts w:ascii="Arial" w:hAnsi="Arial" w:cs="Arial"/>
          <w:color w:val="000000"/>
          <w:sz w:val="22"/>
          <w:shd w:val="clear" w:color="auto" w:fill="FFFFFF"/>
        </w:rPr>
        <w:t>Mitokondri</w:t>
      </w:r>
      <w:r w:rsidR="00B52CC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B52CC1">
        <w:rPr>
          <w:rFonts w:ascii="Arial" w:hAnsi="Arial" w:cs="Arial"/>
          <w:color w:val="000000"/>
          <w:sz w:val="22"/>
        </w:rPr>
        <w:br/>
      </w:r>
      <w:r w:rsidR="00B52CC1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C)</w:t>
      </w:r>
      <w:r w:rsidR="00B52CC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B52CC1">
        <w:rPr>
          <w:rFonts w:ascii="Arial" w:hAnsi="Arial" w:cs="Arial"/>
          <w:color w:val="000000"/>
          <w:sz w:val="22"/>
          <w:shd w:val="clear" w:color="auto" w:fill="FFFFFF"/>
        </w:rPr>
        <w:t>Çekirdek</w:t>
      </w:r>
      <w:r w:rsidR="00B52CC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B52CC1">
        <w:rPr>
          <w:rFonts w:ascii="Arial" w:hAnsi="Arial" w:cs="Arial"/>
          <w:color w:val="000000"/>
          <w:sz w:val="22"/>
        </w:rPr>
        <w:br/>
      </w:r>
      <w:r w:rsidR="00B52CC1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D)</w:t>
      </w:r>
      <w:r w:rsidR="00B52CC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B52CC1">
        <w:rPr>
          <w:rFonts w:ascii="Arial" w:hAnsi="Arial" w:cs="Arial"/>
          <w:color w:val="000000"/>
          <w:sz w:val="22"/>
          <w:shd w:val="clear" w:color="auto" w:fill="FFFFFF"/>
        </w:rPr>
        <w:t>Hücre Zarı</w:t>
      </w:r>
    </w:p>
    <w:p w:rsidR="00B52CC1" w:rsidRDefault="00926D01" w:rsidP="00B52CC1">
      <w:pPr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4)</w:t>
      </w:r>
      <w:r w:rsidR="00B52CC1">
        <w:rPr>
          <w:rFonts w:ascii="Arial" w:hAnsi="Arial" w:cs="Arial"/>
          <w:color w:val="000000"/>
          <w:sz w:val="22"/>
          <w:shd w:val="clear" w:color="auto" w:fill="FFFFFF"/>
        </w:rPr>
        <w:t>Aşağıdakilerden hangisi bitki ve hayvan hücresi arasındaki farklardan değildir?</w:t>
      </w:r>
      <w:r w:rsidR="00B52CC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B52CC1">
        <w:rPr>
          <w:rFonts w:ascii="Arial" w:hAnsi="Arial" w:cs="Arial"/>
          <w:color w:val="000000"/>
          <w:sz w:val="22"/>
        </w:rPr>
        <w:br/>
      </w:r>
      <w:r w:rsidR="00B52CC1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A)</w:t>
      </w:r>
      <w:r w:rsidR="00B52CC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B52CC1">
        <w:rPr>
          <w:rFonts w:ascii="Arial" w:hAnsi="Arial" w:cs="Arial"/>
          <w:color w:val="000000"/>
          <w:sz w:val="22"/>
          <w:shd w:val="clear" w:color="auto" w:fill="FFFFFF"/>
        </w:rPr>
        <w:t>Bitki hücresinde kloroplast vardır</w:t>
      </w:r>
      <w:r w:rsidR="00B52CC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B52CC1">
        <w:rPr>
          <w:rFonts w:ascii="Arial" w:hAnsi="Arial" w:cs="Arial"/>
          <w:color w:val="000000"/>
          <w:sz w:val="22"/>
        </w:rPr>
        <w:br/>
      </w:r>
      <w:r w:rsidR="00B52CC1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B)</w:t>
      </w:r>
      <w:r w:rsidR="00B52CC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B52CC1">
        <w:rPr>
          <w:rFonts w:ascii="Arial" w:hAnsi="Arial" w:cs="Arial"/>
          <w:color w:val="000000"/>
          <w:sz w:val="22"/>
          <w:shd w:val="clear" w:color="auto" w:fill="FFFFFF"/>
        </w:rPr>
        <w:t>Bitki hücresi yuvarlak hayvan hücresi köşelidir</w:t>
      </w:r>
      <w:r w:rsidR="00B52CC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B52CC1">
        <w:rPr>
          <w:rFonts w:ascii="Arial" w:hAnsi="Arial" w:cs="Arial"/>
          <w:color w:val="000000"/>
          <w:sz w:val="22"/>
        </w:rPr>
        <w:br/>
      </w:r>
      <w:r w:rsidR="00B52CC1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C)</w:t>
      </w:r>
      <w:r w:rsidR="00B52CC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B52CC1">
        <w:rPr>
          <w:rFonts w:ascii="Arial" w:hAnsi="Arial" w:cs="Arial"/>
          <w:color w:val="000000"/>
          <w:sz w:val="22"/>
          <w:shd w:val="clear" w:color="auto" w:fill="FFFFFF"/>
        </w:rPr>
        <w:t>Bitki hücresinde hücre duvarı vardır.</w:t>
      </w:r>
      <w:r w:rsidR="00B52CC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B52CC1">
        <w:rPr>
          <w:rFonts w:ascii="Arial" w:hAnsi="Arial" w:cs="Arial"/>
          <w:color w:val="000000"/>
          <w:sz w:val="22"/>
        </w:rPr>
        <w:br/>
      </w:r>
      <w:r w:rsidR="00B52CC1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D)</w:t>
      </w:r>
      <w:r w:rsidR="00B52CC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B52CC1">
        <w:rPr>
          <w:rFonts w:ascii="Arial" w:hAnsi="Arial" w:cs="Arial"/>
          <w:color w:val="000000"/>
          <w:sz w:val="22"/>
          <w:shd w:val="clear" w:color="auto" w:fill="FFFFFF"/>
        </w:rPr>
        <w:t>Hayvan hücresinde sentrozom vardır.</w:t>
      </w:r>
    </w:p>
    <w:p w:rsidR="00B52CC1" w:rsidRDefault="00926D01" w:rsidP="00926D01">
      <w:pPr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5)</w:t>
      </w:r>
      <w:r w:rsidR="00B52CC1">
        <w:rPr>
          <w:rFonts w:ascii="Arial" w:hAnsi="Arial" w:cs="Arial"/>
          <w:color w:val="000000"/>
          <w:sz w:val="22"/>
          <w:shd w:val="clear" w:color="auto" w:fill="FFFFFF"/>
        </w:rPr>
        <w:t>Aşağıdakilerden hangisi yalnız bitki hücresinde bulunur?</w:t>
      </w:r>
      <w:r w:rsidR="00B52CC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B52CC1">
        <w:rPr>
          <w:rFonts w:ascii="Arial" w:hAnsi="Arial" w:cs="Arial"/>
          <w:color w:val="000000"/>
          <w:sz w:val="22"/>
        </w:rPr>
        <w:br/>
      </w:r>
      <w:r w:rsidR="00B52CC1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A)</w:t>
      </w:r>
      <w:r w:rsidR="00B52CC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B52CC1">
        <w:rPr>
          <w:rFonts w:ascii="Arial" w:hAnsi="Arial" w:cs="Arial"/>
          <w:color w:val="000000"/>
          <w:sz w:val="22"/>
          <w:shd w:val="clear" w:color="auto" w:fill="FFFFFF"/>
        </w:rPr>
        <w:t>Mitokondri</w:t>
      </w:r>
      <w:r w:rsidR="00B52CC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B52CC1">
        <w:rPr>
          <w:rFonts w:ascii="Arial" w:hAnsi="Arial" w:cs="Arial"/>
          <w:color w:val="000000"/>
          <w:sz w:val="22"/>
        </w:rPr>
        <w:br/>
      </w:r>
      <w:r w:rsidR="00B52CC1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B)</w:t>
      </w:r>
      <w:r w:rsidR="00B52CC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B52CC1">
        <w:rPr>
          <w:rFonts w:ascii="Arial" w:hAnsi="Arial" w:cs="Arial"/>
          <w:color w:val="000000"/>
          <w:sz w:val="22"/>
          <w:shd w:val="clear" w:color="auto" w:fill="FFFFFF"/>
        </w:rPr>
        <w:t>Sentrozom</w:t>
      </w:r>
      <w:r w:rsidR="00B52CC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B52CC1">
        <w:rPr>
          <w:rFonts w:ascii="Arial" w:hAnsi="Arial" w:cs="Arial"/>
          <w:color w:val="000000"/>
          <w:sz w:val="22"/>
        </w:rPr>
        <w:br/>
      </w:r>
      <w:r w:rsidR="00B52CC1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C)</w:t>
      </w:r>
      <w:r w:rsidR="00B52CC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B52CC1">
        <w:rPr>
          <w:rFonts w:ascii="Arial" w:hAnsi="Arial" w:cs="Arial"/>
          <w:color w:val="000000"/>
          <w:sz w:val="22"/>
          <w:shd w:val="clear" w:color="auto" w:fill="FFFFFF"/>
        </w:rPr>
        <w:t>Kloroplast</w:t>
      </w:r>
      <w:r w:rsidR="00B52CC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B52CC1">
        <w:rPr>
          <w:rFonts w:ascii="Arial" w:hAnsi="Arial" w:cs="Arial"/>
          <w:color w:val="000000"/>
          <w:sz w:val="22"/>
        </w:rPr>
        <w:br/>
      </w:r>
      <w:r w:rsidR="00B52CC1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D)</w:t>
      </w:r>
      <w:r w:rsidR="00B52CC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B52CC1">
        <w:rPr>
          <w:rFonts w:ascii="Arial" w:hAnsi="Arial" w:cs="Arial"/>
          <w:color w:val="000000"/>
          <w:sz w:val="22"/>
          <w:shd w:val="clear" w:color="auto" w:fill="FFFFFF"/>
        </w:rPr>
        <w:t>Çekirdek</w:t>
      </w:r>
    </w:p>
    <w:p w:rsidR="003E11E1" w:rsidRDefault="00926D01" w:rsidP="00B52CC1">
      <w:pPr>
        <w:rPr>
          <w:rStyle w:val="sr38"/>
          <w:rFonts w:ascii="Arial" w:hAnsi="Arial" w:cs="Arial"/>
          <w:color w:val="000000"/>
          <w:sz w:val="22"/>
          <w:shd w:val="clear" w:color="auto" w:fill="FFFFFF"/>
        </w:rPr>
      </w:pPr>
      <w:r>
        <w:rPr>
          <w:rStyle w:val="sr38"/>
          <w:rFonts w:ascii="Arial" w:hAnsi="Arial" w:cs="Arial"/>
          <w:color w:val="000000"/>
          <w:sz w:val="22"/>
          <w:shd w:val="clear" w:color="auto" w:fill="FFFFFF"/>
        </w:rPr>
        <w:t>6)</w:t>
      </w:r>
      <w:r w:rsidR="00B52CC1">
        <w:rPr>
          <w:rStyle w:val="sr38"/>
          <w:rFonts w:ascii="Arial" w:hAnsi="Arial" w:cs="Arial"/>
          <w:color w:val="000000"/>
          <w:sz w:val="22"/>
          <w:shd w:val="clear" w:color="auto" w:fill="FFFFFF"/>
        </w:rPr>
        <w:t>Bir hücre mikroskopta incelendiğinde mitokondri sayısının normalden fazla olduğu görülüyor. Bunun sebebi aşağıdakilerden hangisidir?</w:t>
      </w:r>
      <w:r w:rsidR="00B52CC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B52CC1">
        <w:rPr>
          <w:rFonts w:ascii="Arial" w:hAnsi="Arial" w:cs="Arial"/>
          <w:color w:val="000000"/>
          <w:sz w:val="22"/>
          <w:shd w:val="clear" w:color="auto" w:fill="FFFFFF"/>
        </w:rPr>
        <w:br/>
      </w:r>
      <w:r w:rsidR="00B52CC1">
        <w:rPr>
          <w:rStyle w:val="sr38"/>
          <w:rFonts w:ascii="Arial" w:hAnsi="Arial" w:cs="Arial"/>
          <w:b/>
          <w:bCs/>
          <w:color w:val="000000"/>
          <w:sz w:val="22"/>
          <w:shd w:val="clear" w:color="auto" w:fill="FFFFFF"/>
        </w:rPr>
        <w:t>A)</w:t>
      </w:r>
      <w:r w:rsidR="00B52CC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B52CC1">
        <w:rPr>
          <w:rStyle w:val="sr38"/>
          <w:rFonts w:ascii="Arial" w:hAnsi="Arial" w:cs="Arial"/>
          <w:color w:val="000000"/>
          <w:sz w:val="22"/>
          <w:shd w:val="clear" w:color="auto" w:fill="FFFFFF"/>
        </w:rPr>
        <w:t>Hücre sindirim yapmaktadır.</w:t>
      </w:r>
      <w:r w:rsidR="00B52CC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B52CC1">
        <w:rPr>
          <w:rFonts w:ascii="Arial" w:hAnsi="Arial" w:cs="Arial"/>
          <w:color w:val="000000"/>
          <w:sz w:val="22"/>
          <w:shd w:val="clear" w:color="auto" w:fill="FFFFFF"/>
        </w:rPr>
        <w:br/>
      </w:r>
      <w:r w:rsidR="00B52CC1">
        <w:rPr>
          <w:rStyle w:val="sr38"/>
          <w:rFonts w:ascii="Arial" w:hAnsi="Arial" w:cs="Arial"/>
          <w:b/>
          <w:bCs/>
          <w:color w:val="000000"/>
          <w:sz w:val="22"/>
          <w:shd w:val="clear" w:color="auto" w:fill="FFFFFF"/>
        </w:rPr>
        <w:t>B)</w:t>
      </w:r>
      <w:r w:rsidR="00B52CC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B52CC1">
        <w:rPr>
          <w:rStyle w:val="sr38"/>
          <w:rFonts w:ascii="Arial" w:hAnsi="Arial" w:cs="Arial"/>
          <w:color w:val="000000"/>
          <w:sz w:val="22"/>
          <w:shd w:val="clear" w:color="auto" w:fill="FFFFFF"/>
        </w:rPr>
        <w:t>Hücre salgılama yapmaktadır.</w:t>
      </w:r>
      <w:r w:rsidR="00B52CC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B52CC1">
        <w:rPr>
          <w:rFonts w:ascii="Arial" w:hAnsi="Arial" w:cs="Arial"/>
          <w:color w:val="000000"/>
          <w:sz w:val="22"/>
          <w:shd w:val="clear" w:color="auto" w:fill="FFFFFF"/>
        </w:rPr>
        <w:br/>
      </w:r>
      <w:r w:rsidR="00B52CC1">
        <w:rPr>
          <w:rStyle w:val="sr38"/>
          <w:rFonts w:ascii="Arial" w:hAnsi="Arial" w:cs="Arial"/>
          <w:b/>
          <w:bCs/>
          <w:color w:val="000000"/>
          <w:sz w:val="22"/>
          <w:shd w:val="clear" w:color="auto" w:fill="FFFFFF"/>
        </w:rPr>
        <w:t>C)</w:t>
      </w:r>
      <w:r w:rsidR="00B52CC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B52CC1">
        <w:rPr>
          <w:rStyle w:val="sr38"/>
          <w:rFonts w:ascii="Arial" w:hAnsi="Arial" w:cs="Arial"/>
          <w:color w:val="000000"/>
          <w:sz w:val="22"/>
          <w:shd w:val="clear" w:color="auto" w:fill="FFFFFF"/>
        </w:rPr>
        <w:t>Hücre enerji gerektiren bir iş yapmaktadır.</w:t>
      </w:r>
      <w:r w:rsidR="00B52CC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B52CC1">
        <w:rPr>
          <w:rFonts w:ascii="Arial" w:hAnsi="Arial" w:cs="Arial"/>
          <w:color w:val="000000"/>
          <w:sz w:val="22"/>
          <w:shd w:val="clear" w:color="auto" w:fill="FFFFFF"/>
        </w:rPr>
        <w:br/>
      </w:r>
      <w:r w:rsidR="00B52CC1">
        <w:rPr>
          <w:rStyle w:val="sr38"/>
          <w:rFonts w:ascii="Arial" w:hAnsi="Arial" w:cs="Arial"/>
          <w:b/>
          <w:bCs/>
          <w:color w:val="000000"/>
          <w:sz w:val="22"/>
          <w:shd w:val="clear" w:color="auto" w:fill="FFFFFF"/>
        </w:rPr>
        <w:t>D)</w:t>
      </w:r>
      <w:r w:rsidR="00B52CC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B52CC1">
        <w:rPr>
          <w:rStyle w:val="sr38"/>
          <w:rFonts w:ascii="Arial" w:hAnsi="Arial" w:cs="Arial"/>
          <w:color w:val="000000"/>
          <w:sz w:val="22"/>
          <w:shd w:val="clear" w:color="auto" w:fill="FFFFFF"/>
        </w:rPr>
        <w:t>Hücre protein</w:t>
      </w:r>
    </w:p>
    <w:p w:rsidR="00761A73" w:rsidRDefault="00926D01" w:rsidP="00B52CC1">
      <w:pPr>
        <w:rPr>
          <w:rStyle w:val="sr38"/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7)</w:t>
      </w:r>
      <w:r w:rsidR="003E11E1">
        <w:rPr>
          <w:rFonts w:ascii="Arial" w:hAnsi="Arial" w:cs="Arial"/>
          <w:color w:val="000000"/>
          <w:sz w:val="22"/>
          <w:shd w:val="clear" w:color="auto" w:fill="FFFFFF"/>
        </w:rPr>
        <w:t>Aşağıda verilen kemiklerden hangisi kısa kemiktir?</w:t>
      </w:r>
      <w:r w:rsidR="003E11E1">
        <w:rPr>
          <w:rFonts w:ascii="Arial" w:hAnsi="Arial" w:cs="Arial"/>
          <w:color w:val="000000"/>
          <w:sz w:val="22"/>
        </w:rPr>
        <w:br/>
      </w:r>
      <w:r w:rsidR="003E11E1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A)</w:t>
      </w:r>
      <w:r w:rsidR="003E11E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3E11E1">
        <w:rPr>
          <w:rFonts w:ascii="Arial" w:hAnsi="Arial" w:cs="Arial"/>
          <w:color w:val="000000"/>
          <w:sz w:val="22"/>
          <w:shd w:val="clear" w:color="auto" w:fill="FFFFFF"/>
        </w:rPr>
        <w:t>Göğüs kemiği</w:t>
      </w:r>
      <w:r w:rsidR="003E11E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t xml:space="preserve"> </w:t>
      </w:r>
      <w:r w:rsidR="003E11E1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B)</w:t>
      </w:r>
      <w:r w:rsidR="003E11E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3E11E1">
        <w:rPr>
          <w:rFonts w:ascii="Arial" w:hAnsi="Arial" w:cs="Arial"/>
          <w:color w:val="000000"/>
          <w:sz w:val="22"/>
          <w:shd w:val="clear" w:color="auto" w:fill="FFFFFF"/>
        </w:rPr>
        <w:t>Kaburga kemiği</w:t>
      </w:r>
      <w:r>
        <w:rPr>
          <w:rFonts w:ascii="Arial" w:hAnsi="Arial" w:cs="Arial"/>
          <w:color w:val="000000"/>
          <w:sz w:val="22"/>
          <w:shd w:val="clear" w:color="auto" w:fill="FFFFFF"/>
        </w:rPr>
        <w:t xml:space="preserve"> </w:t>
      </w:r>
      <w:r w:rsidR="003E11E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C</w:t>
      </w:r>
      <w:r w:rsidR="003E11E1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)</w:t>
      </w:r>
      <w:r w:rsidR="003E11E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3E11E1">
        <w:rPr>
          <w:rFonts w:ascii="Arial" w:hAnsi="Arial" w:cs="Arial"/>
          <w:color w:val="000000"/>
          <w:sz w:val="22"/>
          <w:shd w:val="clear" w:color="auto" w:fill="FFFFFF"/>
        </w:rPr>
        <w:t>Bilek kemiği</w:t>
      </w:r>
      <w:r w:rsidR="003E11E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t xml:space="preserve"> </w:t>
      </w:r>
      <w:r w:rsidR="003E11E1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D)</w:t>
      </w:r>
      <w:r w:rsidR="003E11E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3E11E1">
        <w:rPr>
          <w:rFonts w:ascii="Arial" w:hAnsi="Arial" w:cs="Arial"/>
          <w:color w:val="000000"/>
          <w:sz w:val="22"/>
          <w:shd w:val="clear" w:color="auto" w:fill="FFFFFF"/>
        </w:rPr>
        <w:t>Kaval kemiği</w:t>
      </w:r>
      <w:r w:rsidR="00B52CC1">
        <w:rPr>
          <w:rStyle w:val="sr38"/>
          <w:rFonts w:ascii="Arial" w:hAnsi="Arial" w:cs="Arial"/>
          <w:color w:val="000000"/>
          <w:sz w:val="22"/>
          <w:shd w:val="clear" w:color="auto" w:fill="FFFFFF"/>
        </w:rPr>
        <w:t xml:space="preserve"> sentezlemektedir.</w:t>
      </w:r>
    </w:p>
    <w:p w:rsidR="003E11E1" w:rsidRDefault="00926D01" w:rsidP="00B52CC1">
      <w:pPr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8)</w:t>
      </w:r>
      <w:r w:rsidR="003E11E1">
        <w:rPr>
          <w:rFonts w:ascii="Arial" w:hAnsi="Arial" w:cs="Arial"/>
          <w:color w:val="000000"/>
          <w:sz w:val="22"/>
          <w:shd w:val="clear" w:color="auto" w:fill="FFFFFF"/>
        </w:rPr>
        <w:t>Aşağıda verilenlerden hangisi, kol ve bacakların hareket ettirilmesinde etkili değildir?</w:t>
      </w:r>
      <w:r w:rsidR="003E11E1">
        <w:rPr>
          <w:rFonts w:ascii="Arial" w:hAnsi="Arial" w:cs="Arial"/>
          <w:color w:val="000000"/>
          <w:sz w:val="22"/>
        </w:rPr>
        <w:br/>
      </w:r>
      <w:r w:rsidR="003E11E1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A)</w:t>
      </w:r>
      <w:r w:rsidR="003E11E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3E11E1">
        <w:rPr>
          <w:rFonts w:ascii="Arial" w:hAnsi="Arial" w:cs="Arial"/>
          <w:color w:val="000000"/>
          <w:sz w:val="22"/>
          <w:shd w:val="clear" w:color="auto" w:fill="FFFFFF"/>
        </w:rPr>
        <w:t>Kemikler</w:t>
      </w:r>
      <w:r w:rsidR="003E11E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3E11E1">
        <w:rPr>
          <w:rFonts w:ascii="Arial" w:hAnsi="Arial" w:cs="Arial"/>
          <w:color w:val="000000"/>
          <w:sz w:val="22"/>
        </w:rPr>
        <w:br/>
      </w:r>
      <w:r w:rsidR="003E11E1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B)</w:t>
      </w:r>
      <w:r w:rsidR="003E11E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3E11E1">
        <w:rPr>
          <w:rFonts w:ascii="Arial" w:hAnsi="Arial" w:cs="Arial"/>
          <w:color w:val="000000"/>
          <w:sz w:val="22"/>
          <w:shd w:val="clear" w:color="auto" w:fill="FFFFFF"/>
        </w:rPr>
        <w:t>Düz kaslar</w:t>
      </w:r>
      <w:r w:rsidR="003E11E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3E11E1">
        <w:rPr>
          <w:rFonts w:ascii="Arial" w:hAnsi="Arial" w:cs="Arial"/>
          <w:color w:val="000000"/>
          <w:sz w:val="22"/>
        </w:rPr>
        <w:br/>
      </w:r>
      <w:r w:rsidR="003E11E1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C)</w:t>
      </w:r>
      <w:r w:rsidR="003E11E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3E11E1">
        <w:rPr>
          <w:rFonts w:ascii="Arial" w:hAnsi="Arial" w:cs="Arial"/>
          <w:color w:val="000000"/>
          <w:sz w:val="22"/>
          <w:shd w:val="clear" w:color="auto" w:fill="FFFFFF"/>
        </w:rPr>
        <w:t>Çizgili kaslar</w:t>
      </w:r>
      <w:r w:rsidR="003E11E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3E11E1">
        <w:rPr>
          <w:rFonts w:ascii="Arial" w:hAnsi="Arial" w:cs="Arial"/>
          <w:color w:val="000000"/>
          <w:sz w:val="22"/>
        </w:rPr>
        <w:br/>
      </w:r>
      <w:r w:rsidR="003E11E1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D)</w:t>
      </w:r>
      <w:r w:rsidR="003E11E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3E11E1">
        <w:rPr>
          <w:rFonts w:ascii="Arial" w:hAnsi="Arial" w:cs="Arial"/>
          <w:color w:val="000000"/>
          <w:sz w:val="22"/>
          <w:shd w:val="clear" w:color="auto" w:fill="FFFFFF"/>
        </w:rPr>
        <w:t>Eklemler</w:t>
      </w:r>
    </w:p>
    <w:p w:rsidR="003E11E1" w:rsidRDefault="00926D01" w:rsidP="003E11E1">
      <w:pPr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lastRenderedPageBreak/>
        <w:t>9)</w:t>
      </w:r>
      <w:r w:rsidR="003E11E1">
        <w:rPr>
          <w:rFonts w:ascii="Arial" w:hAnsi="Arial" w:cs="Arial"/>
          <w:color w:val="000000"/>
          <w:sz w:val="22"/>
          <w:shd w:val="clear" w:color="auto" w:fill="FFFFFF"/>
        </w:rPr>
        <w:t>Aşağıdakilerden hangisi soluk alıp vermeyi hızlandırmaz?</w:t>
      </w:r>
      <w:r w:rsidR="003E11E1">
        <w:rPr>
          <w:rFonts w:ascii="Arial" w:hAnsi="Arial" w:cs="Arial"/>
          <w:color w:val="000000"/>
          <w:sz w:val="22"/>
        </w:rPr>
        <w:br/>
      </w:r>
      <w:r w:rsidR="003E11E1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A)</w:t>
      </w:r>
      <w:r w:rsidR="003E11E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3E11E1">
        <w:rPr>
          <w:rFonts w:ascii="Arial" w:hAnsi="Arial" w:cs="Arial"/>
          <w:color w:val="000000"/>
          <w:sz w:val="22"/>
          <w:shd w:val="clear" w:color="auto" w:fill="FFFFFF"/>
        </w:rPr>
        <w:t>Dağa tırmanmak</w:t>
      </w:r>
      <w:r w:rsidR="003E11E1">
        <w:rPr>
          <w:rFonts w:ascii="Arial" w:hAnsi="Arial" w:cs="Arial"/>
          <w:color w:val="000000"/>
          <w:sz w:val="22"/>
        </w:rPr>
        <w:br/>
      </w:r>
      <w:r w:rsidR="003E11E1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B)</w:t>
      </w:r>
      <w:r w:rsidR="003E11E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3E11E1">
        <w:rPr>
          <w:rFonts w:ascii="Arial" w:hAnsi="Arial" w:cs="Arial"/>
          <w:color w:val="000000"/>
          <w:sz w:val="22"/>
          <w:shd w:val="clear" w:color="auto" w:fill="FFFFFF"/>
        </w:rPr>
        <w:t>Paraşütle uçaktan atlamak</w:t>
      </w:r>
      <w:r w:rsidR="003E11E1">
        <w:rPr>
          <w:rFonts w:ascii="Arial" w:hAnsi="Arial" w:cs="Arial"/>
          <w:color w:val="000000"/>
          <w:sz w:val="22"/>
        </w:rPr>
        <w:br/>
      </w:r>
      <w:r w:rsidR="003E11E1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C)</w:t>
      </w:r>
      <w:r w:rsidR="003E11E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3E11E1">
        <w:rPr>
          <w:rFonts w:ascii="Arial" w:hAnsi="Arial" w:cs="Arial"/>
          <w:color w:val="000000"/>
          <w:sz w:val="22"/>
          <w:shd w:val="clear" w:color="auto" w:fill="FFFFFF"/>
        </w:rPr>
        <w:t>Akşam saat 22.30'da uyumak</w:t>
      </w:r>
      <w:r w:rsidR="003E11E1">
        <w:rPr>
          <w:rFonts w:ascii="Arial" w:hAnsi="Arial" w:cs="Arial"/>
          <w:color w:val="000000"/>
          <w:sz w:val="22"/>
        </w:rPr>
        <w:br/>
      </w:r>
      <w:r w:rsidR="003E11E1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D)</w:t>
      </w:r>
      <w:r w:rsidR="003E11E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3E11E1">
        <w:rPr>
          <w:rFonts w:ascii="Arial" w:hAnsi="Arial" w:cs="Arial"/>
          <w:color w:val="000000"/>
          <w:sz w:val="22"/>
          <w:shd w:val="clear" w:color="auto" w:fill="FFFFFF"/>
        </w:rPr>
        <w:t>Koşmak</w:t>
      </w:r>
    </w:p>
    <w:p w:rsidR="003E11E1" w:rsidRDefault="00926D01" w:rsidP="003E11E1">
      <w:pPr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10)</w:t>
      </w:r>
      <w:r w:rsidR="003E11E1">
        <w:rPr>
          <w:rFonts w:ascii="Arial" w:hAnsi="Arial" w:cs="Arial"/>
          <w:color w:val="000000"/>
          <w:sz w:val="22"/>
          <w:shd w:val="clear" w:color="auto" w:fill="FFFFFF"/>
        </w:rPr>
        <w:t>Kırmızı kan hücreleri aşağıdaki yapılardan hangisinde üretilir?</w:t>
      </w:r>
      <w:r w:rsidR="003E11E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3E11E1">
        <w:rPr>
          <w:rFonts w:ascii="Arial" w:hAnsi="Arial" w:cs="Arial"/>
          <w:color w:val="000000"/>
          <w:sz w:val="22"/>
        </w:rPr>
        <w:br/>
      </w:r>
      <w:r w:rsidR="003E11E1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A)</w:t>
      </w:r>
      <w:r w:rsidR="003E11E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3E11E1">
        <w:rPr>
          <w:rFonts w:ascii="Arial" w:hAnsi="Arial" w:cs="Arial"/>
          <w:color w:val="000000"/>
          <w:sz w:val="22"/>
          <w:shd w:val="clear" w:color="auto" w:fill="FFFFFF"/>
        </w:rPr>
        <w:t>Kemik iliği</w:t>
      </w:r>
      <w:r w:rsidR="003E11E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3E11E1">
        <w:rPr>
          <w:rFonts w:ascii="Arial" w:hAnsi="Arial" w:cs="Arial"/>
          <w:color w:val="000000"/>
          <w:sz w:val="22"/>
        </w:rPr>
        <w:br/>
      </w:r>
      <w:r w:rsidR="003E11E1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B)</w:t>
      </w:r>
      <w:r w:rsidR="003E11E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3E11E1">
        <w:rPr>
          <w:rFonts w:ascii="Arial" w:hAnsi="Arial" w:cs="Arial"/>
          <w:color w:val="000000"/>
          <w:sz w:val="22"/>
          <w:shd w:val="clear" w:color="auto" w:fill="FFFFFF"/>
        </w:rPr>
        <w:t>Karaciğer</w:t>
      </w:r>
      <w:r w:rsidR="003E11E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3E11E1">
        <w:rPr>
          <w:rFonts w:ascii="Arial" w:hAnsi="Arial" w:cs="Arial"/>
          <w:color w:val="000000"/>
          <w:sz w:val="22"/>
        </w:rPr>
        <w:br/>
      </w:r>
      <w:r w:rsidR="003E11E1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C)</w:t>
      </w:r>
      <w:r w:rsidR="003E11E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3E11E1">
        <w:rPr>
          <w:rFonts w:ascii="Arial" w:hAnsi="Arial" w:cs="Arial"/>
          <w:color w:val="000000"/>
          <w:sz w:val="22"/>
          <w:shd w:val="clear" w:color="auto" w:fill="FFFFFF"/>
        </w:rPr>
        <w:t>Akciğer</w:t>
      </w:r>
      <w:r w:rsidR="003E11E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3E11E1">
        <w:rPr>
          <w:rFonts w:ascii="Arial" w:hAnsi="Arial" w:cs="Arial"/>
          <w:color w:val="000000"/>
          <w:sz w:val="22"/>
        </w:rPr>
        <w:br/>
      </w:r>
      <w:r w:rsidR="003E11E1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D)</w:t>
      </w:r>
      <w:r w:rsidR="003E11E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3E11E1">
        <w:rPr>
          <w:rFonts w:ascii="Arial" w:hAnsi="Arial" w:cs="Arial"/>
          <w:color w:val="000000"/>
          <w:sz w:val="22"/>
          <w:shd w:val="clear" w:color="auto" w:fill="FFFFFF"/>
        </w:rPr>
        <w:t>Kalp</w:t>
      </w:r>
    </w:p>
    <w:p w:rsidR="003E11E1" w:rsidRDefault="00926D01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11)</w:t>
      </w:r>
      <w:r w:rsidR="003E11E1">
        <w:rPr>
          <w:rFonts w:ascii="Arial" w:hAnsi="Arial" w:cs="Arial"/>
          <w:color w:val="000000"/>
          <w:sz w:val="22"/>
          <w:shd w:val="clear" w:color="auto" w:fill="FFFFFF"/>
        </w:rPr>
        <w:t>İnsanda akyuvar sayısının azalmasıyla aşağıdakilerden hangisi meydana gelebilir?</w:t>
      </w:r>
      <w:r w:rsidR="003E11E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3E11E1">
        <w:rPr>
          <w:rFonts w:ascii="Arial" w:hAnsi="Arial" w:cs="Arial"/>
          <w:color w:val="000000"/>
          <w:sz w:val="22"/>
        </w:rPr>
        <w:br/>
      </w:r>
      <w:r w:rsidR="003E11E1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A)</w:t>
      </w:r>
      <w:r w:rsidR="003E11E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3E11E1">
        <w:rPr>
          <w:rFonts w:ascii="Arial" w:hAnsi="Arial" w:cs="Arial"/>
          <w:color w:val="000000"/>
          <w:sz w:val="22"/>
          <w:shd w:val="clear" w:color="auto" w:fill="FFFFFF"/>
        </w:rPr>
        <w:t>Solunum zorluğu çekilir.</w:t>
      </w:r>
      <w:r w:rsidR="003E11E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3E11E1">
        <w:rPr>
          <w:rFonts w:ascii="Arial" w:hAnsi="Arial" w:cs="Arial"/>
          <w:color w:val="000000"/>
          <w:sz w:val="22"/>
        </w:rPr>
        <w:br/>
      </w:r>
      <w:r w:rsidR="003E11E1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B)</w:t>
      </w:r>
      <w:r w:rsidR="003E11E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3E11E1">
        <w:rPr>
          <w:rFonts w:ascii="Arial" w:hAnsi="Arial" w:cs="Arial"/>
          <w:color w:val="000000"/>
          <w:sz w:val="22"/>
          <w:shd w:val="clear" w:color="auto" w:fill="FFFFFF"/>
        </w:rPr>
        <w:t>Kanda çok az oksijen taşınır.</w:t>
      </w:r>
      <w:r w:rsidR="003E11E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3E11E1">
        <w:rPr>
          <w:rFonts w:ascii="Arial" w:hAnsi="Arial" w:cs="Arial"/>
          <w:color w:val="000000"/>
          <w:sz w:val="22"/>
        </w:rPr>
        <w:br/>
      </w:r>
      <w:r w:rsidR="003E11E1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C)</w:t>
      </w:r>
      <w:r w:rsidR="003E11E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3E11E1">
        <w:rPr>
          <w:rFonts w:ascii="Arial" w:hAnsi="Arial" w:cs="Arial"/>
          <w:color w:val="000000"/>
          <w:sz w:val="22"/>
          <w:shd w:val="clear" w:color="auto" w:fill="FFFFFF"/>
        </w:rPr>
        <w:t>Vücudun enerji üretimi azalır.</w:t>
      </w:r>
      <w:r w:rsidR="003E11E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3E11E1">
        <w:rPr>
          <w:rFonts w:ascii="Arial" w:hAnsi="Arial" w:cs="Arial"/>
          <w:color w:val="000000"/>
          <w:sz w:val="22"/>
        </w:rPr>
        <w:br/>
      </w:r>
      <w:r w:rsidR="003E11E1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D)</w:t>
      </w:r>
      <w:r w:rsidR="003E11E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3E11E1">
        <w:rPr>
          <w:rFonts w:ascii="Arial" w:hAnsi="Arial" w:cs="Arial"/>
          <w:color w:val="000000"/>
          <w:sz w:val="22"/>
          <w:shd w:val="clear" w:color="auto" w:fill="FFFFFF"/>
        </w:rPr>
        <w:t>Vücut direnci zayıflar.</w:t>
      </w:r>
    </w:p>
    <w:p w:rsidR="00926D01" w:rsidRDefault="00926D01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12)</w:t>
      </w:r>
    </w:p>
    <w:p w:rsidR="003E11E1" w:rsidRDefault="003E11E1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I. Aort atar damarı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color w:val="000000"/>
          <w:sz w:val="22"/>
          <w:shd w:val="clear" w:color="auto" w:fill="FFFFFF"/>
        </w:rPr>
        <w:t>II. Akciğer toplardamarı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color w:val="000000"/>
          <w:sz w:val="22"/>
          <w:shd w:val="clear" w:color="auto" w:fill="FFFFFF"/>
        </w:rPr>
        <w:t>III. Akciğer atar damarı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color w:val="000000"/>
          <w:sz w:val="22"/>
          <w:shd w:val="clear" w:color="auto" w:fill="FFFFFF"/>
        </w:rPr>
        <w:t>Yukarıdaki damarlardan hangileri büyük dolaşımda görevlidir?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A)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yalnız I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B)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I ve II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C)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II ve III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D)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I, II ve III</w:t>
      </w:r>
    </w:p>
    <w:p w:rsidR="003E11E1" w:rsidRDefault="00926D01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Style w:val="Gl"/>
          <w:rFonts w:ascii="Arial" w:hAnsi="Arial" w:cs="Arial"/>
          <w:color w:val="000000"/>
          <w:sz w:val="22"/>
          <w:shd w:val="clear" w:color="auto" w:fill="FFFFFF"/>
        </w:rPr>
        <w:t>13)</w:t>
      </w:r>
      <w:r w:rsidR="003E11E1">
        <w:rPr>
          <w:rStyle w:val="Gl"/>
          <w:rFonts w:ascii="Arial" w:hAnsi="Arial" w:cs="Arial"/>
          <w:color w:val="000000"/>
          <w:sz w:val="22"/>
          <w:shd w:val="clear" w:color="auto" w:fill="FFFFFF"/>
        </w:rPr>
        <w:t>Sağ karıncık → A → Akciğer → B → Sol kulakçık</w:t>
      </w:r>
      <w:r w:rsidR="003E11E1">
        <w:rPr>
          <w:rFonts w:ascii="Arial" w:hAnsi="Arial" w:cs="Arial"/>
          <w:color w:val="000000"/>
          <w:sz w:val="22"/>
        </w:rPr>
        <w:br/>
      </w:r>
      <w:r w:rsidR="003E11E1">
        <w:rPr>
          <w:rFonts w:ascii="Arial" w:hAnsi="Arial" w:cs="Arial"/>
          <w:color w:val="000000"/>
          <w:sz w:val="22"/>
          <w:shd w:val="clear" w:color="auto" w:fill="FFFFFF"/>
        </w:rPr>
        <w:t>Yukarıda verilen küçük kan dolaşımı şemasında A ve B yerine aşağıdakilerden hangisi yazılmalıdır?</w:t>
      </w:r>
      <w:r w:rsidR="003E11E1">
        <w:rPr>
          <w:rFonts w:ascii="Arial" w:hAnsi="Arial" w:cs="Arial"/>
          <w:color w:val="000000"/>
          <w:sz w:val="22"/>
        </w:rPr>
        <w:br/>
      </w:r>
      <w:r w:rsidR="003E11E1">
        <w:rPr>
          <w:rFonts w:ascii="Arial" w:hAnsi="Arial" w:cs="Arial"/>
          <w:color w:val="000000"/>
          <w:sz w:val="22"/>
          <w:shd w:val="clear" w:color="auto" w:fill="FFFFFF"/>
        </w:rPr>
        <w:t>    </w:t>
      </w:r>
      <w:ins w:id="0" w:author="Unknown">
        <w:r w:rsidR="003E11E1">
          <w:rPr>
            <w:rFonts w:ascii="Arial" w:hAnsi="Arial" w:cs="Arial"/>
            <w:color w:val="000000"/>
            <w:sz w:val="22"/>
            <w:shd w:val="clear" w:color="auto" w:fill="FFFFFF"/>
          </w:rPr>
          <w:t>     A     </w:t>
        </w:r>
      </w:ins>
      <w:r w:rsidR="003E11E1">
        <w:rPr>
          <w:rFonts w:ascii="Arial" w:hAnsi="Arial" w:cs="Arial"/>
          <w:color w:val="000000"/>
          <w:sz w:val="22"/>
          <w:shd w:val="clear" w:color="auto" w:fill="FFFFFF"/>
        </w:rPr>
        <w:t>     </w:t>
      </w:r>
      <w:r w:rsidR="003E11E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ins w:id="1" w:author="Unknown">
        <w:r w:rsidR="003E11E1">
          <w:rPr>
            <w:rFonts w:ascii="Arial" w:hAnsi="Arial" w:cs="Arial"/>
            <w:color w:val="000000"/>
            <w:sz w:val="22"/>
            <w:shd w:val="clear" w:color="auto" w:fill="FFFFFF"/>
          </w:rPr>
          <w:t xml:space="preserve">     </w:t>
        </w:r>
      </w:ins>
      <w:r w:rsidR="00884CC5">
        <w:rPr>
          <w:rFonts w:ascii="Arial" w:hAnsi="Arial" w:cs="Arial"/>
          <w:color w:val="000000"/>
          <w:sz w:val="22"/>
          <w:shd w:val="clear" w:color="auto" w:fill="FFFFFF"/>
        </w:rPr>
        <w:tab/>
      </w:r>
      <w:r w:rsidR="00884CC5">
        <w:rPr>
          <w:rFonts w:ascii="Arial" w:hAnsi="Arial" w:cs="Arial"/>
          <w:color w:val="000000"/>
          <w:sz w:val="22"/>
          <w:shd w:val="clear" w:color="auto" w:fill="FFFFFF"/>
        </w:rPr>
        <w:tab/>
      </w:r>
      <w:r w:rsidR="00884CC5">
        <w:rPr>
          <w:rFonts w:ascii="Arial" w:hAnsi="Arial" w:cs="Arial"/>
          <w:color w:val="000000"/>
          <w:sz w:val="22"/>
          <w:shd w:val="clear" w:color="auto" w:fill="FFFFFF"/>
        </w:rPr>
        <w:tab/>
      </w:r>
      <w:ins w:id="2" w:author="Unknown">
        <w:r w:rsidR="003E11E1">
          <w:rPr>
            <w:rFonts w:ascii="Arial" w:hAnsi="Arial" w:cs="Arial"/>
            <w:color w:val="000000"/>
            <w:sz w:val="22"/>
            <w:shd w:val="clear" w:color="auto" w:fill="FFFFFF"/>
          </w:rPr>
          <w:t>B     </w:t>
        </w:r>
      </w:ins>
      <w:r w:rsidR="003E11E1">
        <w:rPr>
          <w:rFonts w:ascii="Arial" w:hAnsi="Arial" w:cs="Arial"/>
          <w:color w:val="000000"/>
          <w:sz w:val="22"/>
        </w:rPr>
        <w:br/>
      </w:r>
      <w:r w:rsidR="003E11E1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A)</w:t>
      </w:r>
      <w:r w:rsidR="003E11E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3E11E1">
        <w:rPr>
          <w:rFonts w:ascii="Arial" w:hAnsi="Arial" w:cs="Arial"/>
          <w:color w:val="000000"/>
          <w:sz w:val="22"/>
          <w:shd w:val="clear" w:color="auto" w:fill="FFFFFF"/>
        </w:rPr>
        <w:t>Atardamarlar -</w:t>
      </w:r>
      <w:r w:rsidR="00884CC5">
        <w:rPr>
          <w:rFonts w:ascii="Arial" w:hAnsi="Arial" w:cs="Arial"/>
          <w:color w:val="000000"/>
          <w:sz w:val="22"/>
          <w:shd w:val="clear" w:color="auto" w:fill="FFFFFF"/>
        </w:rPr>
        <w:tab/>
      </w:r>
      <w:r w:rsidR="00884CC5">
        <w:rPr>
          <w:rFonts w:ascii="Arial" w:hAnsi="Arial" w:cs="Arial"/>
          <w:color w:val="000000"/>
          <w:sz w:val="22"/>
          <w:shd w:val="clear" w:color="auto" w:fill="FFFFFF"/>
        </w:rPr>
        <w:tab/>
      </w:r>
      <w:r w:rsidR="003E11E1">
        <w:rPr>
          <w:rFonts w:ascii="Arial" w:hAnsi="Arial" w:cs="Arial"/>
          <w:color w:val="000000"/>
          <w:sz w:val="22"/>
          <w:shd w:val="clear" w:color="auto" w:fill="FFFFFF"/>
        </w:rPr>
        <w:t>Kılcal damarlar</w:t>
      </w:r>
      <w:r w:rsidR="003E11E1">
        <w:rPr>
          <w:rFonts w:ascii="Arial" w:hAnsi="Arial" w:cs="Arial"/>
          <w:color w:val="000000"/>
          <w:sz w:val="22"/>
        </w:rPr>
        <w:br/>
      </w:r>
      <w:r w:rsidR="003E11E1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B)</w:t>
      </w:r>
      <w:r w:rsidR="003E11E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3E11E1">
        <w:rPr>
          <w:rFonts w:ascii="Arial" w:hAnsi="Arial" w:cs="Arial"/>
          <w:color w:val="000000"/>
          <w:sz w:val="22"/>
          <w:shd w:val="clear" w:color="auto" w:fill="FFFFFF"/>
        </w:rPr>
        <w:t xml:space="preserve">Kılcal damarlar - </w:t>
      </w:r>
      <w:r w:rsidR="00884CC5">
        <w:rPr>
          <w:rFonts w:ascii="Arial" w:hAnsi="Arial" w:cs="Arial"/>
          <w:color w:val="000000"/>
          <w:sz w:val="22"/>
          <w:shd w:val="clear" w:color="auto" w:fill="FFFFFF"/>
        </w:rPr>
        <w:tab/>
      </w:r>
      <w:r w:rsidR="00884CC5">
        <w:rPr>
          <w:rFonts w:ascii="Arial" w:hAnsi="Arial" w:cs="Arial"/>
          <w:color w:val="000000"/>
          <w:sz w:val="22"/>
          <w:shd w:val="clear" w:color="auto" w:fill="FFFFFF"/>
        </w:rPr>
        <w:tab/>
      </w:r>
      <w:r w:rsidR="003E11E1">
        <w:rPr>
          <w:rFonts w:ascii="Arial" w:hAnsi="Arial" w:cs="Arial"/>
          <w:color w:val="000000"/>
          <w:sz w:val="22"/>
          <w:shd w:val="clear" w:color="auto" w:fill="FFFFFF"/>
        </w:rPr>
        <w:t>Toplardamarlar</w:t>
      </w:r>
      <w:r w:rsidR="003E11E1">
        <w:rPr>
          <w:rFonts w:ascii="Arial" w:hAnsi="Arial" w:cs="Arial"/>
          <w:color w:val="000000"/>
          <w:sz w:val="22"/>
        </w:rPr>
        <w:br/>
      </w:r>
      <w:r w:rsidR="003E11E1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C)</w:t>
      </w:r>
      <w:r w:rsidR="003E11E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3E11E1">
        <w:rPr>
          <w:rFonts w:ascii="Arial" w:hAnsi="Arial" w:cs="Arial"/>
          <w:color w:val="000000"/>
          <w:sz w:val="22"/>
          <w:shd w:val="clear" w:color="auto" w:fill="FFFFFF"/>
        </w:rPr>
        <w:t xml:space="preserve">Akciğer atardamarı - </w:t>
      </w:r>
      <w:r w:rsidR="00884CC5">
        <w:rPr>
          <w:rFonts w:ascii="Arial" w:hAnsi="Arial" w:cs="Arial"/>
          <w:color w:val="000000"/>
          <w:sz w:val="22"/>
          <w:shd w:val="clear" w:color="auto" w:fill="FFFFFF"/>
        </w:rPr>
        <w:tab/>
      </w:r>
      <w:r w:rsidR="003E11E1">
        <w:rPr>
          <w:rFonts w:ascii="Arial" w:hAnsi="Arial" w:cs="Arial"/>
          <w:color w:val="000000"/>
          <w:sz w:val="22"/>
          <w:shd w:val="clear" w:color="auto" w:fill="FFFFFF"/>
        </w:rPr>
        <w:t>Akciğer toplardamarı</w:t>
      </w:r>
      <w:r w:rsidR="003E11E1">
        <w:rPr>
          <w:rFonts w:ascii="Arial" w:hAnsi="Arial" w:cs="Arial"/>
          <w:color w:val="000000"/>
          <w:sz w:val="22"/>
        </w:rPr>
        <w:br/>
      </w:r>
      <w:r w:rsidR="003E11E1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D)</w:t>
      </w:r>
      <w:r w:rsidR="003E11E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3E11E1">
        <w:rPr>
          <w:rFonts w:ascii="Arial" w:hAnsi="Arial" w:cs="Arial"/>
          <w:color w:val="000000"/>
          <w:sz w:val="22"/>
          <w:shd w:val="clear" w:color="auto" w:fill="FFFFFF"/>
        </w:rPr>
        <w:t xml:space="preserve">Akciğer toplardamarı - </w:t>
      </w:r>
      <w:r w:rsidR="00884CC5">
        <w:rPr>
          <w:rFonts w:ascii="Arial" w:hAnsi="Arial" w:cs="Arial"/>
          <w:color w:val="000000"/>
          <w:sz w:val="22"/>
          <w:shd w:val="clear" w:color="auto" w:fill="FFFFFF"/>
        </w:rPr>
        <w:tab/>
      </w:r>
      <w:r w:rsidR="003E11E1">
        <w:rPr>
          <w:rFonts w:ascii="Arial" w:hAnsi="Arial" w:cs="Arial"/>
          <w:color w:val="000000"/>
          <w:sz w:val="22"/>
          <w:shd w:val="clear" w:color="auto" w:fill="FFFFFF"/>
        </w:rPr>
        <w:t>Akciğer atardamarı</w:t>
      </w:r>
    </w:p>
    <w:p w:rsidR="003E11E1" w:rsidRDefault="003E11E1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</w:p>
    <w:p w:rsidR="003E11E1" w:rsidRDefault="00926D01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14)</w:t>
      </w:r>
      <w:r w:rsidR="003E11E1">
        <w:rPr>
          <w:rFonts w:ascii="Arial" w:hAnsi="Arial" w:cs="Arial"/>
          <w:color w:val="000000"/>
          <w:sz w:val="22"/>
          <w:shd w:val="clear" w:color="auto" w:fill="FFFFFF"/>
        </w:rPr>
        <w:t>Kuvvet ölçen araca ne denir?</w:t>
      </w:r>
      <w:r w:rsidR="003E11E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3E11E1">
        <w:rPr>
          <w:rFonts w:ascii="Arial" w:hAnsi="Arial" w:cs="Arial"/>
          <w:color w:val="000000"/>
          <w:sz w:val="22"/>
        </w:rPr>
        <w:br/>
      </w:r>
      <w:r w:rsidR="003E11E1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A)</w:t>
      </w:r>
      <w:r w:rsidR="003E11E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3E11E1">
        <w:rPr>
          <w:rFonts w:ascii="Arial" w:hAnsi="Arial" w:cs="Arial"/>
          <w:color w:val="000000"/>
          <w:sz w:val="22"/>
          <w:shd w:val="clear" w:color="auto" w:fill="FFFFFF"/>
        </w:rPr>
        <w:t>Dinamometre</w:t>
      </w:r>
      <w:r w:rsidR="003E11E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3E11E1">
        <w:rPr>
          <w:rFonts w:ascii="Arial" w:hAnsi="Arial" w:cs="Arial"/>
          <w:color w:val="000000"/>
          <w:sz w:val="22"/>
        </w:rPr>
        <w:br/>
      </w:r>
      <w:r w:rsidR="003E11E1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B)</w:t>
      </w:r>
      <w:r w:rsidR="003E11E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3E11E1">
        <w:rPr>
          <w:rFonts w:ascii="Arial" w:hAnsi="Arial" w:cs="Arial"/>
          <w:color w:val="000000"/>
          <w:sz w:val="22"/>
          <w:shd w:val="clear" w:color="auto" w:fill="FFFFFF"/>
        </w:rPr>
        <w:t>Barometre</w:t>
      </w:r>
      <w:r w:rsidR="003E11E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3E11E1">
        <w:rPr>
          <w:rFonts w:ascii="Arial" w:hAnsi="Arial" w:cs="Arial"/>
          <w:color w:val="000000"/>
          <w:sz w:val="22"/>
        </w:rPr>
        <w:br/>
      </w:r>
      <w:r w:rsidR="003E11E1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C)</w:t>
      </w:r>
      <w:r w:rsidR="003E11E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3E11E1">
        <w:rPr>
          <w:rFonts w:ascii="Arial" w:hAnsi="Arial" w:cs="Arial"/>
          <w:color w:val="000000"/>
          <w:sz w:val="22"/>
          <w:shd w:val="clear" w:color="auto" w:fill="FFFFFF"/>
        </w:rPr>
        <w:t>Manometre</w:t>
      </w:r>
      <w:r w:rsidR="003E11E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3E11E1">
        <w:rPr>
          <w:rFonts w:ascii="Arial" w:hAnsi="Arial" w:cs="Arial"/>
          <w:color w:val="000000"/>
          <w:sz w:val="22"/>
        </w:rPr>
        <w:br/>
      </w:r>
      <w:r w:rsidR="003E11E1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D)</w:t>
      </w:r>
      <w:r w:rsidR="003E11E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3E11E1">
        <w:rPr>
          <w:rFonts w:ascii="Arial" w:hAnsi="Arial" w:cs="Arial"/>
          <w:color w:val="000000"/>
          <w:sz w:val="22"/>
          <w:shd w:val="clear" w:color="auto" w:fill="FFFFFF"/>
        </w:rPr>
        <w:t>Eşit kollu terazi</w:t>
      </w:r>
    </w:p>
    <w:p w:rsidR="003E11E1" w:rsidRDefault="00926D01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15)</w:t>
      </w:r>
      <w:r w:rsidR="003E11E1">
        <w:rPr>
          <w:rFonts w:ascii="Arial" w:hAnsi="Arial" w:cs="Arial"/>
          <w:color w:val="000000"/>
          <w:sz w:val="22"/>
          <w:shd w:val="clear" w:color="auto" w:fill="FFFFFF"/>
        </w:rPr>
        <w:t>11 N ve 4 N büyüklüğündeki iki kuvvetin bileşkesinin en büyük değeri kaç Newton’dur?</w:t>
      </w:r>
      <w:r w:rsidR="003E11E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3E11E1">
        <w:rPr>
          <w:rFonts w:ascii="Arial" w:hAnsi="Arial" w:cs="Arial"/>
          <w:color w:val="000000"/>
          <w:sz w:val="22"/>
        </w:rPr>
        <w:br/>
      </w:r>
      <w:r w:rsidR="003E11E1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A)</w:t>
      </w:r>
      <w:r w:rsidR="003E11E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3E11E1">
        <w:rPr>
          <w:rFonts w:ascii="Arial" w:hAnsi="Arial" w:cs="Arial"/>
          <w:color w:val="000000"/>
          <w:sz w:val="22"/>
          <w:shd w:val="clear" w:color="auto" w:fill="FFFFFF"/>
        </w:rPr>
        <w:t>7     </w:t>
      </w:r>
      <w:r w:rsidR="003E11E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3E11E1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B)</w:t>
      </w:r>
      <w:r w:rsidR="003E11E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3E11E1">
        <w:rPr>
          <w:rFonts w:ascii="Arial" w:hAnsi="Arial" w:cs="Arial"/>
          <w:color w:val="000000"/>
          <w:sz w:val="22"/>
          <w:shd w:val="clear" w:color="auto" w:fill="FFFFFF"/>
        </w:rPr>
        <w:t>15     </w:t>
      </w:r>
      <w:r w:rsidR="003E11E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3E11E1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C)</w:t>
      </w:r>
      <w:r w:rsidR="003E11E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3E11E1">
        <w:rPr>
          <w:rFonts w:ascii="Arial" w:hAnsi="Arial" w:cs="Arial"/>
          <w:color w:val="000000"/>
          <w:sz w:val="22"/>
          <w:shd w:val="clear" w:color="auto" w:fill="FFFFFF"/>
        </w:rPr>
        <w:t>22     </w:t>
      </w:r>
      <w:r w:rsidR="003E11E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3E11E1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D)</w:t>
      </w:r>
      <w:r w:rsidR="003E11E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3E11E1">
        <w:rPr>
          <w:rFonts w:ascii="Arial" w:hAnsi="Arial" w:cs="Arial"/>
          <w:color w:val="000000"/>
          <w:sz w:val="22"/>
          <w:shd w:val="clear" w:color="auto" w:fill="FFFFFF"/>
        </w:rPr>
        <w:t>44</w:t>
      </w:r>
    </w:p>
    <w:p w:rsidR="00884CC5" w:rsidRDefault="00884CC5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</w:p>
    <w:p w:rsidR="003E11E1" w:rsidRDefault="00926D01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lastRenderedPageBreak/>
        <w:t>16)</w:t>
      </w:r>
      <w:r w:rsidR="003E11E1">
        <w:rPr>
          <w:rFonts w:ascii="Arial" w:hAnsi="Arial" w:cs="Arial"/>
          <w:color w:val="000000"/>
          <w:sz w:val="22"/>
          <w:shd w:val="clear" w:color="auto" w:fill="FFFFFF"/>
        </w:rPr>
        <w:t>Aşağıdakilerden hangisi kuvvet birimidir?</w:t>
      </w:r>
      <w:r w:rsidR="003E11E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3E11E1">
        <w:rPr>
          <w:rFonts w:ascii="Arial" w:hAnsi="Arial" w:cs="Arial"/>
          <w:color w:val="000000"/>
          <w:sz w:val="22"/>
        </w:rPr>
        <w:br/>
      </w:r>
      <w:r w:rsidR="003E11E1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A)</w:t>
      </w:r>
      <w:r w:rsidR="003E11E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3E11E1">
        <w:rPr>
          <w:rFonts w:ascii="Arial" w:hAnsi="Arial" w:cs="Arial"/>
          <w:color w:val="000000"/>
          <w:sz w:val="22"/>
          <w:shd w:val="clear" w:color="auto" w:fill="FFFFFF"/>
        </w:rPr>
        <w:t>Metre</w:t>
      </w:r>
      <w:r w:rsidR="003E11E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3E11E1">
        <w:rPr>
          <w:rFonts w:ascii="Arial" w:hAnsi="Arial" w:cs="Arial"/>
          <w:color w:val="000000"/>
          <w:sz w:val="22"/>
        </w:rPr>
        <w:br/>
      </w:r>
      <w:r w:rsidR="003E11E1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B)</w:t>
      </w:r>
      <w:r w:rsidR="003E11E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3E11E1">
        <w:rPr>
          <w:rFonts w:ascii="Arial" w:hAnsi="Arial" w:cs="Arial"/>
          <w:color w:val="000000"/>
          <w:sz w:val="22"/>
          <w:shd w:val="clear" w:color="auto" w:fill="FFFFFF"/>
        </w:rPr>
        <w:t>Pascal</w:t>
      </w:r>
      <w:r w:rsidR="003E11E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3E11E1">
        <w:rPr>
          <w:rFonts w:ascii="Arial" w:hAnsi="Arial" w:cs="Arial"/>
          <w:color w:val="000000"/>
          <w:sz w:val="22"/>
        </w:rPr>
        <w:br/>
      </w:r>
      <w:r w:rsidR="003E11E1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C)</w:t>
      </w:r>
      <w:r w:rsidR="003E11E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3E11E1">
        <w:rPr>
          <w:rFonts w:ascii="Arial" w:hAnsi="Arial" w:cs="Arial"/>
          <w:color w:val="000000"/>
          <w:sz w:val="22"/>
          <w:shd w:val="clear" w:color="auto" w:fill="FFFFFF"/>
        </w:rPr>
        <w:t>Newton</w:t>
      </w:r>
      <w:r w:rsidR="003E11E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3E11E1">
        <w:rPr>
          <w:rFonts w:ascii="Arial" w:hAnsi="Arial" w:cs="Arial"/>
          <w:color w:val="000000"/>
          <w:sz w:val="22"/>
        </w:rPr>
        <w:br/>
      </w:r>
      <w:r w:rsidR="003E11E1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D)</w:t>
      </w:r>
      <w:r w:rsidR="003E11E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3E11E1">
        <w:rPr>
          <w:rFonts w:ascii="Arial" w:hAnsi="Arial" w:cs="Arial"/>
          <w:color w:val="000000"/>
          <w:sz w:val="22"/>
          <w:shd w:val="clear" w:color="auto" w:fill="FFFFFF"/>
        </w:rPr>
        <w:t>Joule</w:t>
      </w:r>
    </w:p>
    <w:p w:rsidR="003E11E1" w:rsidRDefault="00926D01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17)</w:t>
      </w:r>
      <w:r w:rsidR="003E11E1">
        <w:rPr>
          <w:rFonts w:ascii="Arial" w:hAnsi="Arial" w:cs="Arial"/>
          <w:color w:val="000000"/>
          <w:sz w:val="22"/>
          <w:shd w:val="clear" w:color="auto" w:fill="FFFFFF"/>
        </w:rPr>
        <w:t>360 metrelik yolu 30 sn’de alan bir hareketlinin ortalama hızı kaç m/sn’dir?</w:t>
      </w:r>
      <w:r w:rsidR="003E11E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3E11E1">
        <w:rPr>
          <w:rFonts w:ascii="Arial" w:hAnsi="Arial" w:cs="Arial"/>
          <w:color w:val="000000"/>
          <w:sz w:val="22"/>
        </w:rPr>
        <w:br/>
      </w:r>
      <w:r w:rsidR="003E11E1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A)</w:t>
      </w:r>
      <w:r w:rsidR="003E11E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3E11E1">
        <w:rPr>
          <w:rFonts w:ascii="Arial" w:hAnsi="Arial" w:cs="Arial"/>
          <w:color w:val="000000"/>
          <w:sz w:val="22"/>
          <w:shd w:val="clear" w:color="auto" w:fill="FFFFFF"/>
        </w:rPr>
        <w:t>9     </w:t>
      </w:r>
      <w:r w:rsidR="003E11E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3E11E1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B)</w:t>
      </w:r>
      <w:r w:rsidR="003E11E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3E11E1">
        <w:rPr>
          <w:rFonts w:ascii="Arial" w:hAnsi="Arial" w:cs="Arial"/>
          <w:color w:val="000000"/>
          <w:sz w:val="22"/>
          <w:shd w:val="clear" w:color="auto" w:fill="FFFFFF"/>
        </w:rPr>
        <w:t>12     </w:t>
      </w:r>
      <w:r w:rsidR="003E11E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3E11E1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C)</w:t>
      </w:r>
      <w:r w:rsidR="003E11E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3E11E1">
        <w:rPr>
          <w:rFonts w:ascii="Arial" w:hAnsi="Arial" w:cs="Arial"/>
          <w:color w:val="000000"/>
          <w:sz w:val="22"/>
          <w:shd w:val="clear" w:color="auto" w:fill="FFFFFF"/>
        </w:rPr>
        <w:t>15     </w:t>
      </w:r>
      <w:r w:rsidR="003E11E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3E11E1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D)</w:t>
      </w:r>
      <w:r w:rsidR="003E11E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3E11E1">
        <w:rPr>
          <w:rFonts w:ascii="Arial" w:hAnsi="Arial" w:cs="Arial"/>
          <w:color w:val="000000"/>
          <w:sz w:val="22"/>
          <w:shd w:val="clear" w:color="auto" w:fill="FFFFFF"/>
        </w:rPr>
        <w:t>18</w:t>
      </w:r>
    </w:p>
    <w:p w:rsidR="003E11E1" w:rsidRDefault="00926D01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18)</w:t>
      </w:r>
    </w:p>
    <w:p w:rsidR="003E11E1" w:rsidRDefault="003E11E1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noProof/>
          <w:lang w:eastAsia="tr-TR"/>
        </w:rPr>
        <w:drawing>
          <wp:inline distT="0" distB="0" distL="0" distR="0">
            <wp:extent cx="2019300" cy="1123950"/>
            <wp:effectExtent l="19050" t="0" r="0" b="0"/>
            <wp:docPr id="2" name="Resim 1" descr="http://www.sanalokulumuz.com/sorular/117/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alokulumuz.com/sorular/117/6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2"/>
          <w:shd w:val="clear" w:color="auto" w:fill="FFFFFF"/>
        </w:rPr>
        <w:t>Hız – zaman grafiği şekildeki gibi olan bir hareketlinin 6.sn ve 9.sn arasında aldığı yol kaç metredir?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A)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4     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B)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8     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C)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12     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D)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16</w:t>
      </w:r>
    </w:p>
    <w:p w:rsidR="00884CC5" w:rsidRDefault="00884CC5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</w:p>
    <w:p w:rsidR="003E11E1" w:rsidRDefault="00926D01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19)</w:t>
      </w:r>
    </w:p>
    <w:p w:rsidR="003E11E1" w:rsidRDefault="0015282D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noProof/>
          <w:lang w:eastAsia="tr-TR"/>
        </w:rPr>
        <w:drawing>
          <wp:inline distT="0" distB="0" distL="0" distR="0">
            <wp:extent cx="1581150" cy="1209675"/>
            <wp:effectExtent l="19050" t="0" r="0" b="0"/>
            <wp:docPr id="3" name="Resim 3" descr="ışık ve ses soru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ışık ve ses soru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2"/>
          <w:shd w:val="clear" w:color="auto" w:fill="FFFFFF"/>
        </w:rPr>
        <w:t>K ışınının ayna ile yaptığı açı 30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o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dir.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color w:val="000000"/>
          <w:sz w:val="22"/>
          <w:shd w:val="clear" w:color="auto" w:fill="FFFFFF"/>
        </w:rPr>
        <w:t>Buna göre K ışınının yansıma açısı kaç derecedir?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A)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30     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B)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40     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C)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50     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D)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60</w:t>
      </w:r>
    </w:p>
    <w:p w:rsidR="00884CC5" w:rsidRDefault="00884CC5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</w:p>
    <w:p w:rsidR="00926D01" w:rsidRDefault="00926D01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20)</w:t>
      </w:r>
    </w:p>
    <w:p w:rsidR="0015282D" w:rsidRDefault="0015282D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noProof/>
          <w:lang w:eastAsia="tr-TR"/>
        </w:rPr>
        <w:drawing>
          <wp:inline distT="0" distB="0" distL="0" distR="0">
            <wp:extent cx="1447800" cy="1371600"/>
            <wp:effectExtent l="19050" t="0" r="0" b="0"/>
            <wp:docPr id="5" name="Resim 5" descr="6.sınıf ışık ve ses sorular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.sınıf ışık ve ses sorular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2"/>
          <w:shd w:val="clear" w:color="auto" w:fill="FFFFFF"/>
        </w:rPr>
        <w:t>Şekildeki düz aynaya gelen ışın aynadan yansıdıktan sonra A, B, C ve D noktalarının hangisinden geçer?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A)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D     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B)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C     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C)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B     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D)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A</w:t>
      </w:r>
    </w:p>
    <w:p w:rsidR="0015282D" w:rsidRDefault="00926D01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lastRenderedPageBreak/>
        <w:t>21)</w:t>
      </w:r>
      <w:r w:rsidR="0015282D">
        <w:rPr>
          <w:rFonts w:ascii="Arial" w:hAnsi="Arial" w:cs="Arial"/>
          <w:color w:val="000000"/>
          <w:sz w:val="22"/>
          <w:shd w:val="clear" w:color="auto" w:fill="FFFFFF"/>
        </w:rPr>
        <w:t>Aşağıdakilerden hangisi ışığı daha fazla soğurur?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color w:val="000000"/>
          <w:sz w:val="22"/>
        </w:rPr>
        <w:br/>
      </w:r>
      <w:r w:rsidR="0015282D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A)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color w:val="000000"/>
          <w:sz w:val="22"/>
          <w:shd w:val="clear" w:color="auto" w:fill="FFFFFF"/>
        </w:rPr>
        <w:t>Koyu renkli giysiler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color w:val="000000"/>
          <w:sz w:val="22"/>
        </w:rPr>
        <w:br/>
      </w:r>
      <w:r w:rsidR="0015282D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B)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color w:val="000000"/>
          <w:sz w:val="22"/>
          <w:shd w:val="clear" w:color="auto" w:fill="FFFFFF"/>
        </w:rPr>
        <w:t>Açık renkli giysiler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color w:val="000000"/>
          <w:sz w:val="22"/>
        </w:rPr>
        <w:br/>
      </w:r>
      <w:r w:rsidR="0015282D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C)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color w:val="000000"/>
          <w:sz w:val="22"/>
          <w:shd w:val="clear" w:color="auto" w:fill="FFFFFF"/>
        </w:rPr>
        <w:t>Metal ürünler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color w:val="000000"/>
          <w:sz w:val="22"/>
        </w:rPr>
        <w:br/>
      </w:r>
      <w:r w:rsidR="0015282D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D)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color w:val="000000"/>
          <w:sz w:val="22"/>
          <w:shd w:val="clear" w:color="auto" w:fill="FFFFFF"/>
        </w:rPr>
        <w:t>Cam ürünler</w:t>
      </w:r>
    </w:p>
    <w:p w:rsidR="0015282D" w:rsidRDefault="00926D01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22)</w:t>
      </w:r>
      <w:r w:rsidR="0015282D">
        <w:rPr>
          <w:rFonts w:ascii="Arial" w:hAnsi="Arial" w:cs="Arial"/>
          <w:color w:val="000000"/>
          <w:sz w:val="22"/>
          <w:shd w:val="clear" w:color="auto" w:fill="FFFFFF"/>
        </w:rPr>
        <w:t>Aşağıdakilerden hangisi dağınık yansımaya neden olur?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color w:val="000000"/>
          <w:sz w:val="22"/>
        </w:rPr>
        <w:br/>
      </w:r>
      <w:r w:rsidR="0015282D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A)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color w:val="000000"/>
          <w:sz w:val="22"/>
          <w:shd w:val="clear" w:color="auto" w:fill="FFFFFF"/>
        </w:rPr>
        <w:t>Ayna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color w:val="000000"/>
          <w:sz w:val="22"/>
        </w:rPr>
        <w:br/>
      </w:r>
      <w:r w:rsidR="0015282D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B)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color w:val="000000"/>
          <w:sz w:val="22"/>
          <w:shd w:val="clear" w:color="auto" w:fill="FFFFFF"/>
        </w:rPr>
        <w:t>Çelik tencere yüzeyi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color w:val="000000"/>
          <w:sz w:val="22"/>
        </w:rPr>
        <w:br/>
      </w:r>
      <w:r w:rsidR="0015282D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C)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color w:val="000000"/>
          <w:sz w:val="22"/>
          <w:shd w:val="clear" w:color="auto" w:fill="FFFFFF"/>
        </w:rPr>
        <w:t>Halı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color w:val="000000"/>
          <w:sz w:val="22"/>
        </w:rPr>
        <w:br/>
      </w:r>
      <w:r w:rsidR="0015282D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D)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color w:val="000000"/>
          <w:sz w:val="22"/>
          <w:shd w:val="clear" w:color="auto" w:fill="FFFFFF"/>
        </w:rPr>
        <w:t>Durgun su yüzeyi</w:t>
      </w:r>
    </w:p>
    <w:p w:rsidR="0015282D" w:rsidRDefault="00926D01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23)</w:t>
      </w:r>
      <w:r w:rsidR="0015282D">
        <w:rPr>
          <w:rFonts w:ascii="Arial" w:hAnsi="Arial" w:cs="Arial"/>
          <w:color w:val="000000"/>
          <w:sz w:val="22"/>
          <w:shd w:val="clear" w:color="auto" w:fill="FFFFFF"/>
        </w:rPr>
        <w:t>Yansıma olayı ile ilgili aşağıdakilerden hangisi yanlıştır?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color w:val="000000"/>
          <w:sz w:val="22"/>
        </w:rPr>
        <w:br/>
      </w:r>
      <w:r w:rsidR="0015282D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A)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color w:val="000000"/>
          <w:sz w:val="22"/>
          <w:shd w:val="clear" w:color="auto" w:fill="FFFFFF"/>
        </w:rPr>
        <w:t>Işık ışınları pürüzsüz yüzeylerden düzgün yansır.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color w:val="000000"/>
          <w:sz w:val="22"/>
        </w:rPr>
        <w:br/>
      </w:r>
      <w:r w:rsidR="0015282D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B)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color w:val="000000"/>
          <w:sz w:val="22"/>
          <w:shd w:val="clear" w:color="auto" w:fill="FFFFFF"/>
        </w:rPr>
        <w:t>Yansıma eğri yüzeylerde de gerçekleşebilir.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color w:val="000000"/>
          <w:sz w:val="22"/>
        </w:rPr>
        <w:br/>
      </w:r>
      <w:r w:rsidR="0015282D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C)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color w:val="000000"/>
          <w:sz w:val="22"/>
          <w:shd w:val="clear" w:color="auto" w:fill="FFFFFF"/>
        </w:rPr>
        <w:t>Işık ışınları pürüzlü yüzeylerden dağınık yansır.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color w:val="000000"/>
          <w:sz w:val="22"/>
        </w:rPr>
        <w:br/>
      </w:r>
      <w:r w:rsidR="0015282D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D)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color w:val="000000"/>
          <w:sz w:val="22"/>
          <w:shd w:val="clear" w:color="auto" w:fill="FFFFFF"/>
        </w:rPr>
        <w:t>Işığı dağınık yansıtan cisimler daha parlak görünür.</w:t>
      </w:r>
    </w:p>
    <w:p w:rsidR="0015282D" w:rsidRDefault="00926D01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24)</w:t>
      </w:r>
      <w:r w:rsidR="0015282D">
        <w:rPr>
          <w:rFonts w:ascii="Arial" w:hAnsi="Arial" w:cs="Arial"/>
          <w:color w:val="000000"/>
          <w:sz w:val="22"/>
          <w:shd w:val="clear" w:color="auto" w:fill="FFFFFF"/>
        </w:rPr>
        <w:t>Oğuz dağa doğru seslendikten 6 saniye sonra sesini tekrar duyuyor. Oğuz ile dağ arasındaki mesafe kaç metredir? (Sesin havadaki hızı 340m/s dir)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color w:val="000000"/>
          <w:sz w:val="22"/>
        </w:rPr>
        <w:br/>
      </w:r>
      <w:r w:rsidR="0015282D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A)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color w:val="000000"/>
          <w:sz w:val="22"/>
          <w:shd w:val="clear" w:color="auto" w:fill="FFFFFF"/>
        </w:rPr>
        <w:t>780     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B)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color w:val="000000"/>
          <w:sz w:val="22"/>
          <w:shd w:val="clear" w:color="auto" w:fill="FFFFFF"/>
        </w:rPr>
        <w:t>1020     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C)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color w:val="000000"/>
          <w:sz w:val="22"/>
          <w:shd w:val="clear" w:color="auto" w:fill="FFFFFF"/>
        </w:rPr>
        <w:t>1700     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D)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color w:val="000000"/>
          <w:sz w:val="22"/>
          <w:shd w:val="clear" w:color="auto" w:fill="FFFFFF"/>
        </w:rPr>
        <w:t>2040</w:t>
      </w:r>
    </w:p>
    <w:p w:rsidR="0015282D" w:rsidRDefault="00926D01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25)</w:t>
      </w:r>
      <w:r w:rsidR="0015282D">
        <w:rPr>
          <w:rFonts w:ascii="Arial" w:hAnsi="Arial" w:cs="Arial"/>
          <w:color w:val="000000"/>
          <w:sz w:val="22"/>
          <w:shd w:val="clear" w:color="auto" w:fill="FFFFFF"/>
        </w:rPr>
        <w:t>“Sesin kaynaktan çıktıktan sonra herhangi bir engele çarparak geldiği ortama geri dönmesine ………….. denir.” cümlesinde boşluğa gelecek kelime hangisidir?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color w:val="000000"/>
          <w:sz w:val="22"/>
        </w:rPr>
        <w:br/>
      </w:r>
      <w:r w:rsidR="0015282D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A)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color w:val="000000"/>
          <w:sz w:val="22"/>
          <w:shd w:val="clear" w:color="auto" w:fill="FFFFFF"/>
        </w:rPr>
        <w:t>Yankı     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B)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color w:val="000000"/>
          <w:sz w:val="22"/>
          <w:shd w:val="clear" w:color="auto" w:fill="FFFFFF"/>
        </w:rPr>
        <w:t>Kırılma     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C)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color w:val="000000"/>
          <w:sz w:val="22"/>
          <w:shd w:val="clear" w:color="auto" w:fill="FFFFFF"/>
        </w:rPr>
        <w:t>Akustik     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D)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color w:val="000000"/>
          <w:sz w:val="22"/>
          <w:shd w:val="clear" w:color="auto" w:fill="FFFFFF"/>
        </w:rPr>
        <w:t>Soğurulma</w:t>
      </w:r>
    </w:p>
    <w:p w:rsidR="0015282D" w:rsidRDefault="00926D01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26)</w:t>
      </w:r>
    </w:p>
    <w:p w:rsidR="00CA4094" w:rsidRDefault="00CA4094" w:rsidP="003E11E1">
      <w:pP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445BBA3B" wp14:editId="0E043544">
            <wp:simplePos x="0" y="0"/>
            <wp:positionH relativeFrom="column">
              <wp:posOffset>14605</wp:posOffset>
            </wp:positionH>
            <wp:positionV relativeFrom="paragraph">
              <wp:posOffset>7620</wp:posOffset>
            </wp:positionV>
            <wp:extent cx="2686050" cy="981075"/>
            <wp:effectExtent l="0" t="0" r="0" b="0"/>
            <wp:wrapSquare wrapText="bothSides"/>
            <wp:docPr id="4" name="Resim 7" descr="sesin yayılması piy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sin yayılması piyan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82D">
        <w:rPr>
          <w:rFonts w:ascii="Arial" w:hAnsi="Arial" w:cs="Arial"/>
          <w:color w:val="000000"/>
          <w:sz w:val="22"/>
          <w:shd w:val="clear" w:color="auto" w:fill="FFFFFF"/>
        </w:rPr>
        <w:t>Şekildeki piyano kuyruğunun kapağının izleyicilere doğru açılmasının nedeni hangisidir?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</w:p>
    <w:p w:rsidR="00CA4094" w:rsidRDefault="00CA4094" w:rsidP="003E11E1">
      <w:pP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</w:pPr>
    </w:p>
    <w:p w:rsidR="0015282D" w:rsidRDefault="0015282D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A)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Sesin soğurulmasını sağlamak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B)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Sesin yansıyıp piyanoya dönmesini sağlamak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C)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Sesin kalitesini düşürmek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D)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Sesin yansıyıp izleyicilere gitmesini sağlamak</w:t>
      </w:r>
    </w:p>
    <w:p w:rsidR="0015282D" w:rsidRDefault="00926D01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>27)</w:t>
      </w:r>
      <w:r w:rsidR="0015282D">
        <w:rPr>
          <w:rFonts w:ascii="Arial" w:hAnsi="Arial" w:cs="Arial"/>
          <w:color w:val="000000"/>
          <w:sz w:val="22"/>
          <w:shd w:val="clear" w:color="auto" w:fill="FFFFFF"/>
        </w:rPr>
        <w:t>Aşağıdakilerden hangisine tohumun çimlenmesinde ihtiyaç yoktur?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color w:val="000000"/>
          <w:sz w:val="22"/>
        </w:rPr>
        <w:br/>
      </w:r>
      <w:r w:rsidR="0015282D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A)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color w:val="000000"/>
          <w:sz w:val="22"/>
          <w:shd w:val="clear" w:color="auto" w:fill="FFFFFF"/>
        </w:rPr>
        <w:t>Nem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color w:val="000000"/>
          <w:sz w:val="22"/>
        </w:rPr>
        <w:br/>
      </w:r>
      <w:r w:rsidR="0015282D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B)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color w:val="000000"/>
          <w:sz w:val="22"/>
          <w:shd w:val="clear" w:color="auto" w:fill="FFFFFF"/>
        </w:rPr>
        <w:t>Uygun sıcaklık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color w:val="000000"/>
          <w:sz w:val="22"/>
        </w:rPr>
        <w:br/>
      </w:r>
      <w:r w:rsidR="0015282D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C)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color w:val="000000"/>
          <w:sz w:val="22"/>
          <w:shd w:val="clear" w:color="auto" w:fill="FFFFFF"/>
        </w:rPr>
        <w:t>Oksijen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color w:val="000000"/>
          <w:sz w:val="22"/>
        </w:rPr>
        <w:br/>
      </w:r>
      <w:r w:rsidR="0015282D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D)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color w:val="000000"/>
          <w:sz w:val="22"/>
          <w:shd w:val="clear" w:color="auto" w:fill="FFFFFF"/>
        </w:rPr>
        <w:t>Işık</w:t>
      </w:r>
    </w:p>
    <w:p w:rsidR="0015282D" w:rsidRDefault="00926D01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28)</w:t>
      </w:r>
      <w:r w:rsidR="0015282D">
        <w:rPr>
          <w:rFonts w:ascii="Arial" w:hAnsi="Arial" w:cs="Arial"/>
          <w:color w:val="000000"/>
          <w:sz w:val="22"/>
          <w:shd w:val="clear" w:color="auto" w:fill="FFFFFF"/>
        </w:rPr>
        <w:t>Bitkideki çiçekler toplanırsa bitki aşağıdakilerden hangisini gerçekleştiremez?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color w:val="000000"/>
          <w:sz w:val="22"/>
        </w:rPr>
        <w:br/>
      </w:r>
      <w:r w:rsidR="0015282D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A)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color w:val="000000"/>
          <w:sz w:val="22"/>
          <w:shd w:val="clear" w:color="auto" w:fill="FFFFFF"/>
        </w:rPr>
        <w:t>Büyümeye devam etme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color w:val="000000"/>
          <w:sz w:val="22"/>
        </w:rPr>
        <w:br/>
      </w:r>
      <w:r w:rsidR="0015282D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B)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color w:val="000000"/>
          <w:sz w:val="22"/>
          <w:shd w:val="clear" w:color="auto" w:fill="FFFFFF"/>
        </w:rPr>
        <w:t>Besin üretme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color w:val="000000"/>
          <w:sz w:val="22"/>
        </w:rPr>
        <w:br/>
      </w:r>
      <w:r w:rsidR="0015282D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C)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color w:val="000000"/>
          <w:sz w:val="22"/>
          <w:shd w:val="clear" w:color="auto" w:fill="FFFFFF"/>
        </w:rPr>
        <w:t>Tohum oluşturma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color w:val="000000"/>
          <w:sz w:val="22"/>
        </w:rPr>
        <w:br/>
      </w:r>
      <w:r w:rsidR="0015282D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D)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color w:val="000000"/>
          <w:sz w:val="22"/>
          <w:shd w:val="clear" w:color="auto" w:fill="FFFFFF"/>
        </w:rPr>
        <w:t>Su ve mineralleri kökten gövdeye iletme</w:t>
      </w:r>
    </w:p>
    <w:p w:rsidR="0015282D" w:rsidRDefault="00926D01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lastRenderedPageBreak/>
        <w:t>29)</w:t>
      </w:r>
      <w:r w:rsidR="0015282D">
        <w:rPr>
          <w:rFonts w:ascii="Arial" w:hAnsi="Arial" w:cs="Arial"/>
          <w:color w:val="000000"/>
          <w:sz w:val="22"/>
          <w:shd w:val="clear" w:color="auto" w:fill="FFFFFF"/>
        </w:rPr>
        <w:t>Aşağıda verilen çiçek kısımlarından hangisi renk ve kokularıyla böcekleri çiçeğe çekerek tozlaşmaya yardim eder?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color w:val="000000"/>
          <w:sz w:val="22"/>
        </w:rPr>
        <w:br/>
      </w:r>
      <w:r w:rsidRPr="00CA4094">
        <w:rPr>
          <w:rFonts w:ascii="Arial" w:hAnsi="Arial" w:cs="Arial"/>
          <w:b/>
          <w:color w:val="000000"/>
          <w:sz w:val="22"/>
        </w:rPr>
        <w:t>A</w:t>
      </w:r>
      <w:r>
        <w:rPr>
          <w:rFonts w:ascii="Arial" w:hAnsi="Arial" w:cs="Arial"/>
          <w:color w:val="000000"/>
          <w:sz w:val="22"/>
        </w:rPr>
        <w:t xml:space="preserve">  </w:t>
      </w:r>
      <w:r w:rsidR="0015282D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)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color w:val="000000"/>
          <w:sz w:val="22"/>
          <w:shd w:val="clear" w:color="auto" w:fill="FFFFFF"/>
        </w:rPr>
        <w:t>Dişi üreme organı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t xml:space="preserve"> </w:t>
      </w:r>
      <w:r w:rsidR="00CA4094">
        <w:rPr>
          <w:rFonts w:ascii="Arial" w:hAnsi="Arial" w:cs="Arial"/>
          <w:color w:val="000000"/>
          <w:sz w:val="22"/>
        </w:rPr>
        <w:tab/>
      </w:r>
      <w:r w:rsidR="0015282D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B)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color w:val="000000"/>
          <w:sz w:val="22"/>
          <w:shd w:val="clear" w:color="auto" w:fill="FFFFFF"/>
        </w:rPr>
        <w:t>Çanak yapraklar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color w:val="000000"/>
          <w:sz w:val="22"/>
        </w:rPr>
        <w:br/>
      </w:r>
      <w:r w:rsidR="0015282D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C)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color w:val="000000"/>
          <w:sz w:val="22"/>
          <w:shd w:val="clear" w:color="auto" w:fill="FFFFFF"/>
        </w:rPr>
        <w:t>Erkek üreme organı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t xml:space="preserve"> </w:t>
      </w:r>
      <w:r w:rsidR="00CA4094">
        <w:rPr>
          <w:rFonts w:ascii="Arial" w:hAnsi="Arial" w:cs="Arial"/>
          <w:color w:val="000000"/>
          <w:sz w:val="22"/>
        </w:rPr>
        <w:t xml:space="preserve"> </w:t>
      </w:r>
      <w:r w:rsidR="00CA4094">
        <w:rPr>
          <w:rFonts w:ascii="Arial" w:hAnsi="Arial" w:cs="Arial"/>
          <w:color w:val="000000"/>
          <w:sz w:val="22"/>
        </w:rPr>
        <w:tab/>
      </w:r>
      <w:r w:rsidR="0015282D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D)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color w:val="000000"/>
          <w:sz w:val="22"/>
          <w:shd w:val="clear" w:color="auto" w:fill="FFFFFF"/>
        </w:rPr>
        <w:t>Taç yapraklar</w:t>
      </w:r>
    </w:p>
    <w:p w:rsidR="0015282D" w:rsidRDefault="00926D01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30)</w:t>
      </w:r>
      <w:r w:rsidR="0015282D">
        <w:rPr>
          <w:rFonts w:ascii="Arial" w:hAnsi="Arial" w:cs="Arial"/>
          <w:color w:val="000000"/>
          <w:sz w:val="22"/>
          <w:shd w:val="clear" w:color="auto" w:fill="FFFFFF"/>
        </w:rPr>
        <w:t>Çiçekli bitkide tozlaşmadan sonra çiçek yapısında görülen ilk olay ..................." ifadesini aşağıdakilerden hangisi doğru olarak tamamlar?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color w:val="000000"/>
          <w:sz w:val="22"/>
        </w:rPr>
        <w:br/>
      </w:r>
      <w:r w:rsidR="0015282D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A)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color w:val="000000"/>
          <w:sz w:val="22"/>
          <w:shd w:val="clear" w:color="auto" w:fill="FFFFFF"/>
        </w:rPr>
        <w:t>Meyve oluşumudur.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color w:val="000000"/>
          <w:sz w:val="22"/>
        </w:rPr>
        <w:br/>
      </w:r>
      <w:r w:rsidR="0015282D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B)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color w:val="000000"/>
          <w:sz w:val="22"/>
          <w:shd w:val="clear" w:color="auto" w:fill="FFFFFF"/>
        </w:rPr>
        <w:t>Döllenmedir.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color w:val="000000"/>
          <w:sz w:val="22"/>
        </w:rPr>
        <w:br/>
      </w:r>
      <w:r w:rsidR="0015282D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C)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color w:val="000000"/>
          <w:sz w:val="22"/>
          <w:shd w:val="clear" w:color="auto" w:fill="FFFFFF"/>
        </w:rPr>
        <w:t>Yaprak oluşumudur.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color w:val="000000"/>
          <w:sz w:val="22"/>
        </w:rPr>
        <w:br/>
      </w:r>
      <w:r w:rsidR="0015282D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D)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color w:val="000000"/>
          <w:sz w:val="22"/>
          <w:shd w:val="clear" w:color="auto" w:fill="FFFFFF"/>
        </w:rPr>
        <w:t>Spor oluşumudur.</w:t>
      </w:r>
    </w:p>
    <w:p w:rsidR="0015282D" w:rsidRDefault="00052C44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31</w:t>
      </w:r>
      <w:r w:rsidR="00926D01">
        <w:rPr>
          <w:rFonts w:ascii="Arial" w:hAnsi="Arial" w:cs="Arial"/>
          <w:color w:val="000000"/>
          <w:sz w:val="22"/>
          <w:shd w:val="clear" w:color="auto" w:fill="FFFFFF"/>
        </w:rPr>
        <w:t>)</w:t>
      </w:r>
      <w:r w:rsidR="0015282D">
        <w:rPr>
          <w:rFonts w:ascii="Arial" w:hAnsi="Arial" w:cs="Arial"/>
          <w:color w:val="000000"/>
          <w:sz w:val="22"/>
          <w:shd w:val="clear" w:color="auto" w:fill="FFFFFF"/>
        </w:rPr>
        <w:t>Bir tohumun çimlenmesi için;</w:t>
      </w:r>
      <w:r w:rsidR="0015282D">
        <w:rPr>
          <w:rFonts w:ascii="Arial" w:hAnsi="Arial" w:cs="Arial"/>
          <w:color w:val="000000"/>
          <w:sz w:val="22"/>
        </w:rPr>
        <w:br/>
      </w:r>
      <w:r w:rsidR="0015282D">
        <w:rPr>
          <w:rFonts w:ascii="Arial" w:hAnsi="Arial" w:cs="Arial"/>
          <w:color w:val="000000"/>
          <w:sz w:val="22"/>
          <w:shd w:val="clear" w:color="auto" w:fill="FFFFFF"/>
        </w:rPr>
        <w:t>I. Uygun sıcaklık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color w:val="000000"/>
          <w:sz w:val="22"/>
        </w:rPr>
        <w:br/>
      </w:r>
      <w:r w:rsidR="0015282D">
        <w:rPr>
          <w:rFonts w:ascii="Arial" w:hAnsi="Arial" w:cs="Arial"/>
          <w:color w:val="000000"/>
          <w:sz w:val="22"/>
          <w:shd w:val="clear" w:color="auto" w:fill="FFFFFF"/>
        </w:rPr>
        <w:t>II. Su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color w:val="000000"/>
          <w:sz w:val="22"/>
        </w:rPr>
        <w:br/>
      </w:r>
      <w:r w:rsidR="0015282D">
        <w:rPr>
          <w:rFonts w:ascii="Arial" w:hAnsi="Arial" w:cs="Arial"/>
          <w:color w:val="000000"/>
          <w:sz w:val="22"/>
          <w:shd w:val="clear" w:color="auto" w:fill="FFFFFF"/>
        </w:rPr>
        <w:t>III. Hava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color w:val="000000"/>
          <w:sz w:val="22"/>
        </w:rPr>
        <w:br/>
      </w:r>
      <w:r w:rsidR="0015282D">
        <w:rPr>
          <w:rFonts w:ascii="Arial" w:hAnsi="Arial" w:cs="Arial"/>
          <w:color w:val="000000"/>
          <w:sz w:val="22"/>
          <w:shd w:val="clear" w:color="auto" w:fill="FFFFFF"/>
        </w:rPr>
        <w:t>IV. Işık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color w:val="000000"/>
          <w:sz w:val="22"/>
        </w:rPr>
        <w:br/>
      </w:r>
      <w:r w:rsidR="0015282D">
        <w:rPr>
          <w:rFonts w:ascii="Arial" w:hAnsi="Arial" w:cs="Arial"/>
          <w:color w:val="000000"/>
          <w:sz w:val="22"/>
          <w:shd w:val="clear" w:color="auto" w:fill="FFFFFF"/>
        </w:rPr>
        <w:t>gibi etmenlerden hangilerinin bulunması gerekir?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color w:val="000000"/>
          <w:sz w:val="22"/>
        </w:rPr>
        <w:br/>
      </w:r>
      <w:r w:rsidR="0015282D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A)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color w:val="000000"/>
          <w:sz w:val="22"/>
          <w:shd w:val="clear" w:color="auto" w:fill="FFFFFF"/>
        </w:rPr>
        <w:t>I – II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color w:val="000000"/>
          <w:sz w:val="22"/>
        </w:rPr>
        <w:br/>
      </w:r>
      <w:r w:rsidR="0015282D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B)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color w:val="000000"/>
          <w:sz w:val="22"/>
          <w:shd w:val="clear" w:color="auto" w:fill="FFFFFF"/>
        </w:rPr>
        <w:t>II – III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color w:val="000000"/>
          <w:sz w:val="22"/>
        </w:rPr>
        <w:br/>
      </w:r>
      <w:r w:rsidR="0015282D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C)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color w:val="000000"/>
          <w:sz w:val="22"/>
          <w:shd w:val="clear" w:color="auto" w:fill="FFFFFF"/>
        </w:rPr>
        <w:t>I –II – III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color w:val="000000"/>
          <w:sz w:val="22"/>
        </w:rPr>
        <w:br/>
      </w:r>
      <w:r w:rsidR="0015282D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D)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color w:val="000000"/>
          <w:sz w:val="22"/>
          <w:shd w:val="clear" w:color="auto" w:fill="FFFFFF"/>
        </w:rPr>
        <w:t>I – II – III – IV</w:t>
      </w:r>
    </w:p>
    <w:p w:rsidR="0015282D" w:rsidRDefault="00052C44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32</w:t>
      </w:r>
      <w:r w:rsidR="00926D01">
        <w:rPr>
          <w:rFonts w:ascii="Arial" w:hAnsi="Arial" w:cs="Arial"/>
          <w:color w:val="000000"/>
          <w:sz w:val="22"/>
          <w:shd w:val="clear" w:color="auto" w:fill="FFFFFF"/>
        </w:rPr>
        <w:t>)</w:t>
      </w:r>
      <w:r w:rsidR="0015282D">
        <w:rPr>
          <w:rFonts w:ascii="Arial" w:hAnsi="Arial" w:cs="Arial"/>
          <w:color w:val="000000"/>
          <w:sz w:val="22"/>
          <w:shd w:val="clear" w:color="auto" w:fill="FFFFFF"/>
        </w:rPr>
        <w:t>Döllenme, Tozlaşma, Meyve,Tohum terimlerini oluşum sırasına göre sıralanışı aşağıdakilerden hangisidir?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color w:val="000000"/>
          <w:sz w:val="22"/>
        </w:rPr>
        <w:br/>
      </w:r>
      <w:r w:rsidR="0015282D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A)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color w:val="000000"/>
          <w:sz w:val="22"/>
          <w:shd w:val="clear" w:color="auto" w:fill="FFFFFF"/>
        </w:rPr>
        <w:t xml:space="preserve">Tozlaşma - Tohum - Meyve - Döllenme </w:t>
      </w:r>
      <w:r w:rsidR="0015282D">
        <w:rPr>
          <w:rFonts w:ascii="Arial" w:hAnsi="Arial" w:cs="Arial"/>
          <w:color w:val="000000"/>
          <w:sz w:val="22"/>
        </w:rPr>
        <w:br/>
      </w:r>
      <w:r w:rsidR="0015282D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B)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color w:val="000000"/>
          <w:sz w:val="22"/>
          <w:shd w:val="clear" w:color="auto" w:fill="FFFFFF"/>
        </w:rPr>
        <w:t>Meyve - Tohum - Tozlaşma -Döllenme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color w:val="000000"/>
          <w:sz w:val="22"/>
        </w:rPr>
        <w:br/>
      </w:r>
      <w:r w:rsidR="0015282D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C)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color w:val="000000"/>
          <w:sz w:val="22"/>
          <w:shd w:val="clear" w:color="auto" w:fill="FFFFFF"/>
        </w:rPr>
        <w:t xml:space="preserve">Tozlaşma - Döllenme - Tohum - Meyve </w:t>
      </w:r>
      <w:r w:rsidR="0015282D">
        <w:rPr>
          <w:rFonts w:ascii="Arial" w:hAnsi="Arial" w:cs="Arial"/>
          <w:color w:val="000000"/>
          <w:sz w:val="22"/>
        </w:rPr>
        <w:br/>
      </w:r>
      <w:r w:rsidR="0015282D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D)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color w:val="000000"/>
          <w:sz w:val="22"/>
          <w:shd w:val="clear" w:color="auto" w:fill="FFFFFF"/>
        </w:rPr>
        <w:t>Meyve - Döllenme - Tozlaşma – Tohum</w:t>
      </w:r>
    </w:p>
    <w:p w:rsidR="0015282D" w:rsidRDefault="00052C44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33</w:t>
      </w:r>
      <w:r w:rsidR="00926D01">
        <w:rPr>
          <w:rFonts w:ascii="Arial" w:hAnsi="Arial" w:cs="Arial"/>
          <w:color w:val="000000"/>
          <w:sz w:val="22"/>
          <w:shd w:val="clear" w:color="auto" w:fill="FFFFFF"/>
        </w:rPr>
        <w:t>)</w:t>
      </w:r>
      <w:r w:rsidR="0015282D">
        <w:rPr>
          <w:rFonts w:ascii="Arial" w:hAnsi="Arial" w:cs="Arial"/>
          <w:color w:val="000000"/>
          <w:sz w:val="22"/>
          <w:shd w:val="clear" w:color="auto" w:fill="FFFFFF"/>
        </w:rPr>
        <w:t xml:space="preserve"> canlılardan hangi ikili başkalaşım geçirir.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color w:val="000000"/>
          <w:sz w:val="22"/>
        </w:rPr>
        <w:br/>
      </w:r>
      <w:r w:rsidR="0015282D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A)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color w:val="000000"/>
          <w:sz w:val="22"/>
          <w:shd w:val="clear" w:color="auto" w:fill="FFFFFF"/>
        </w:rPr>
        <w:t>Deniz yıldızı - ahtapot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color w:val="000000"/>
          <w:sz w:val="22"/>
        </w:rPr>
        <w:br/>
      </w:r>
      <w:r w:rsidR="0015282D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B)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color w:val="000000"/>
          <w:sz w:val="22"/>
          <w:shd w:val="clear" w:color="auto" w:fill="FFFFFF"/>
        </w:rPr>
        <w:t>Kelebek - kurbağa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color w:val="000000"/>
          <w:sz w:val="22"/>
        </w:rPr>
        <w:br/>
      </w:r>
      <w:r w:rsidR="0015282D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C)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color w:val="000000"/>
          <w:sz w:val="22"/>
          <w:shd w:val="clear" w:color="auto" w:fill="FFFFFF"/>
        </w:rPr>
        <w:t>Kelebek - yılan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color w:val="000000"/>
          <w:sz w:val="22"/>
        </w:rPr>
        <w:br/>
      </w:r>
      <w:r w:rsidR="0015282D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D)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color w:val="000000"/>
          <w:sz w:val="22"/>
          <w:shd w:val="clear" w:color="auto" w:fill="FFFFFF"/>
        </w:rPr>
        <w:t>Deniz kestanesi – kurbağa</w:t>
      </w:r>
    </w:p>
    <w:p w:rsidR="0015282D" w:rsidRDefault="00052C44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34</w:t>
      </w:r>
      <w:r w:rsidR="00926D01">
        <w:rPr>
          <w:rFonts w:ascii="Arial" w:hAnsi="Arial" w:cs="Arial"/>
          <w:color w:val="000000"/>
          <w:sz w:val="22"/>
          <w:shd w:val="clear" w:color="auto" w:fill="FFFFFF"/>
        </w:rPr>
        <w:t>)</w:t>
      </w:r>
      <w:r w:rsidR="0015282D">
        <w:rPr>
          <w:rFonts w:ascii="Arial" w:hAnsi="Arial" w:cs="Arial"/>
          <w:color w:val="000000"/>
          <w:sz w:val="22"/>
          <w:shd w:val="clear" w:color="auto" w:fill="FFFFFF"/>
        </w:rPr>
        <w:t>Aşağıda verilen canlılardan hangisi memeliler grubuna girmez?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color w:val="000000"/>
          <w:sz w:val="22"/>
        </w:rPr>
        <w:br/>
      </w:r>
      <w:r w:rsidR="0015282D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A)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color w:val="000000"/>
          <w:sz w:val="22"/>
          <w:shd w:val="clear" w:color="auto" w:fill="FFFFFF"/>
        </w:rPr>
        <w:t>Yarasa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color w:val="000000"/>
          <w:sz w:val="22"/>
        </w:rPr>
        <w:br/>
      </w:r>
      <w:r w:rsidR="0015282D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B)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color w:val="000000"/>
          <w:sz w:val="22"/>
          <w:shd w:val="clear" w:color="auto" w:fill="FFFFFF"/>
        </w:rPr>
        <w:t>Yunus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color w:val="000000"/>
          <w:sz w:val="22"/>
        </w:rPr>
        <w:br/>
      </w:r>
      <w:r w:rsidR="0015282D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C)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color w:val="000000"/>
          <w:sz w:val="22"/>
          <w:shd w:val="clear" w:color="auto" w:fill="FFFFFF"/>
        </w:rPr>
        <w:t>Balina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color w:val="000000"/>
          <w:sz w:val="22"/>
        </w:rPr>
        <w:br/>
      </w:r>
      <w:r w:rsidR="0015282D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D)</w:t>
      </w:r>
      <w:r w:rsidR="0015282D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5282D">
        <w:rPr>
          <w:rFonts w:ascii="Arial" w:hAnsi="Arial" w:cs="Arial"/>
          <w:color w:val="000000"/>
          <w:sz w:val="22"/>
          <w:shd w:val="clear" w:color="auto" w:fill="FFFFFF"/>
        </w:rPr>
        <w:t>Papağan</w:t>
      </w:r>
    </w:p>
    <w:p w:rsidR="00052C44" w:rsidRDefault="00052C44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35)</w:t>
      </w:r>
    </w:p>
    <w:p w:rsidR="0015282D" w:rsidRDefault="0015282D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I. Tavuk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color w:val="000000"/>
          <w:sz w:val="22"/>
          <w:shd w:val="clear" w:color="auto" w:fill="FFFFFF"/>
        </w:rPr>
        <w:t>II. Timsah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color w:val="000000"/>
          <w:sz w:val="22"/>
          <w:shd w:val="clear" w:color="auto" w:fill="FFFFFF"/>
        </w:rPr>
        <w:t>III. İnek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color w:val="000000"/>
          <w:sz w:val="22"/>
          <w:shd w:val="clear" w:color="auto" w:fill="FFFFFF"/>
        </w:rPr>
        <w:t>Yukarıdaki canlılardan hangisi aynı şekilde ürer?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A)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I, II ve III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926D01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 xml:space="preserve">  B</w:t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I ve II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926D01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C</w:t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 xml:space="preserve">I ve III </w:t>
      </w:r>
      <w:r w:rsidR="00926D01">
        <w:rPr>
          <w:rFonts w:ascii="Arial" w:hAnsi="Arial" w:cs="Arial"/>
          <w:color w:val="000000"/>
          <w:sz w:val="22"/>
        </w:rPr>
        <w:t xml:space="preserve">D </w:t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II ve III</w:t>
      </w:r>
    </w:p>
    <w:p w:rsidR="008C0C4B" w:rsidRDefault="000B09CE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lastRenderedPageBreak/>
        <w:t>36</w:t>
      </w:r>
      <w:r w:rsidR="00926D01">
        <w:rPr>
          <w:rFonts w:ascii="Arial" w:hAnsi="Arial" w:cs="Arial"/>
          <w:color w:val="000000"/>
          <w:sz w:val="22"/>
          <w:shd w:val="clear" w:color="auto" w:fill="FFFFFF"/>
        </w:rPr>
        <w:t>)</w:t>
      </w:r>
      <w:r w:rsidR="008C0C4B">
        <w:rPr>
          <w:rFonts w:ascii="Arial" w:hAnsi="Arial" w:cs="Arial"/>
          <w:color w:val="000000"/>
          <w:sz w:val="22"/>
          <w:shd w:val="clear" w:color="auto" w:fill="FFFFFF"/>
        </w:rPr>
        <w:t xml:space="preserve"> canlılar yumurtadan çıktıktan sonra gelişim dönemlerinde değişikliğe uğrayarak ana canlıya benzerler. Bu olaya baskalaşım denir. Aşağıdaki canlılardan hangisi baskalaşım geçirir?</w:t>
      </w:r>
      <w:r w:rsidR="008C0C4B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8C0C4B">
        <w:rPr>
          <w:rFonts w:ascii="Arial" w:hAnsi="Arial" w:cs="Arial"/>
          <w:color w:val="000000"/>
          <w:sz w:val="22"/>
        </w:rPr>
        <w:br/>
      </w:r>
      <w:r w:rsidR="008C0C4B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A)</w:t>
      </w:r>
      <w:r w:rsidR="008C0C4B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8C0C4B">
        <w:rPr>
          <w:rFonts w:ascii="Arial" w:hAnsi="Arial" w:cs="Arial"/>
          <w:color w:val="000000"/>
          <w:sz w:val="22"/>
          <w:shd w:val="clear" w:color="auto" w:fill="FFFFFF"/>
        </w:rPr>
        <w:t>Yılan</w:t>
      </w:r>
      <w:r w:rsidR="008C0C4B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8C0C4B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B)</w:t>
      </w:r>
      <w:r w:rsidR="008C0C4B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8C0C4B">
        <w:rPr>
          <w:rFonts w:ascii="Arial" w:hAnsi="Arial" w:cs="Arial"/>
          <w:color w:val="000000"/>
          <w:sz w:val="22"/>
          <w:shd w:val="clear" w:color="auto" w:fill="FFFFFF"/>
        </w:rPr>
        <w:t>Kaplumbağa</w:t>
      </w:r>
      <w:r w:rsidR="008C0C4B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t xml:space="preserve"> </w:t>
      </w:r>
      <w:r w:rsidR="008C0C4B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C)</w:t>
      </w:r>
      <w:r w:rsidR="008C0C4B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8C0C4B">
        <w:rPr>
          <w:rFonts w:ascii="Arial" w:hAnsi="Arial" w:cs="Arial"/>
          <w:color w:val="000000"/>
          <w:sz w:val="22"/>
          <w:shd w:val="clear" w:color="auto" w:fill="FFFFFF"/>
        </w:rPr>
        <w:t>Kurbağa</w:t>
      </w:r>
      <w:r w:rsidR="008C0C4B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t xml:space="preserve"> </w:t>
      </w:r>
      <w:r w:rsidR="008C0C4B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D)</w:t>
      </w:r>
      <w:r w:rsidR="008C0C4B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8C0C4B">
        <w:rPr>
          <w:rFonts w:ascii="Arial" w:hAnsi="Arial" w:cs="Arial"/>
          <w:color w:val="000000"/>
          <w:sz w:val="22"/>
          <w:shd w:val="clear" w:color="auto" w:fill="FFFFFF"/>
        </w:rPr>
        <w:t>Balık</w:t>
      </w:r>
    </w:p>
    <w:p w:rsidR="008C0C4B" w:rsidRDefault="002214EE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37</w:t>
      </w:r>
      <w:r w:rsidR="00926D01">
        <w:rPr>
          <w:rFonts w:ascii="Arial" w:hAnsi="Arial" w:cs="Arial"/>
          <w:color w:val="000000"/>
          <w:sz w:val="22"/>
          <w:shd w:val="clear" w:color="auto" w:fill="FFFFFF"/>
        </w:rPr>
        <w:t xml:space="preserve">) </w:t>
      </w:r>
      <w:r w:rsidR="008C0C4B">
        <w:rPr>
          <w:rFonts w:ascii="Arial" w:hAnsi="Arial" w:cs="Arial"/>
          <w:color w:val="000000"/>
          <w:sz w:val="22"/>
          <w:shd w:val="clear" w:color="auto" w:fill="FFFFFF"/>
        </w:rPr>
        <w:t>Aşağıda verilen canlılardan hangisinde döllenme, ana canlının vücudu dışında gerçekleşir?</w:t>
      </w:r>
      <w:r w:rsidR="008C0C4B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8C0C4B">
        <w:rPr>
          <w:rFonts w:ascii="Arial" w:hAnsi="Arial" w:cs="Arial"/>
          <w:color w:val="000000"/>
          <w:sz w:val="22"/>
        </w:rPr>
        <w:br/>
      </w:r>
      <w:r w:rsidR="008C0C4B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A)</w:t>
      </w:r>
      <w:r w:rsidR="008C0C4B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8C0C4B">
        <w:rPr>
          <w:rFonts w:ascii="Arial" w:hAnsi="Arial" w:cs="Arial"/>
          <w:color w:val="000000"/>
          <w:sz w:val="22"/>
          <w:shd w:val="clear" w:color="auto" w:fill="FFFFFF"/>
        </w:rPr>
        <w:t>Yıla</w:t>
      </w:r>
      <w:r w:rsidR="008C0C4B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8C0C4B">
        <w:rPr>
          <w:rFonts w:ascii="Arial" w:hAnsi="Arial" w:cs="Arial"/>
          <w:color w:val="000000"/>
          <w:sz w:val="22"/>
        </w:rPr>
        <w:br/>
      </w:r>
      <w:r w:rsidR="008C0C4B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B)</w:t>
      </w:r>
      <w:r w:rsidR="008C0C4B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8C0C4B">
        <w:rPr>
          <w:rFonts w:ascii="Arial" w:hAnsi="Arial" w:cs="Arial"/>
          <w:color w:val="000000"/>
          <w:sz w:val="22"/>
          <w:shd w:val="clear" w:color="auto" w:fill="FFFFFF"/>
        </w:rPr>
        <w:t>Eşek</w:t>
      </w:r>
      <w:r w:rsidR="008C0C4B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8C0C4B">
        <w:rPr>
          <w:rFonts w:ascii="Arial" w:hAnsi="Arial" w:cs="Arial"/>
          <w:color w:val="000000"/>
          <w:sz w:val="22"/>
        </w:rPr>
        <w:br/>
      </w:r>
      <w:r w:rsidR="008C0C4B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C)</w:t>
      </w:r>
      <w:r w:rsidR="008C0C4B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8C0C4B">
        <w:rPr>
          <w:rFonts w:ascii="Arial" w:hAnsi="Arial" w:cs="Arial"/>
          <w:color w:val="000000"/>
          <w:sz w:val="22"/>
          <w:shd w:val="clear" w:color="auto" w:fill="FFFFFF"/>
        </w:rPr>
        <w:t>Penguen</w:t>
      </w:r>
      <w:r w:rsidR="008C0C4B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8C0C4B">
        <w:rPr>
          <w:rFonts w:ascii="Arial" w:hAnsi="Arial" w:cs="Arial"/>
          <w:color w:val="000000"/>
          <w:sz w:val="22"/>
        </w:rPr>
        <w:br/>
      </w:r>
      <w:r w:rsidR="008C0C4B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D)</w:t>
      </w:r>
      <w:r w:rsidR="008C0C4B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8C0C4B">
        <w:rPr>
          <w:rFonts w:ascii="Arial" w:hAnsi="Arial" w:cs="Arial"/>
          <w:color w:val="000000"/>
          <w:sz w:val="22"/>
          <w:shd w:val="clear" w:color="auto" w:fill="FFFFFF"/>
        </w:rPr>
        <w:t>Balık</w:t>
      </w:r>
    </w:p>
    <w:p w:rsidR="00CF13A4" w:rsidRDefault="002214EE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38</w:t>
      </w:r>
      <w:r w:rsidR="00926D01">
        <w:rPr>
          <w:rFonts w:ascii="Arial" w:hAnsi="Arial" w:cs="Arial"/>
          <w:color w:val="000000"/>
          <w:sz w:val="22"/>
          <w:shd w:val="clear" w:color="auto" w:fill="FFFFFF"/>
        </w:rPr>
        <w:t>)</w:t>
      </w:r>
      <w:r w:rsidR="00CF13A4">
        <w:rPr>
          <w:rFonts w:ascii="Arial" w:hAnsi="Arial" w:cs="Arial"/>
          <w:color w:val="000000"/>
          <w:sz w:val="22"/>
          <w:shd w:val="clear" w:color="auto" w:fill="FFFFFF"/>
        </w:rPr>
        <w:t>Aşağıdakilerden hangisi ısıyı iyi iletmez?</w:t>
      </w:r>
      <w:r w:rsidR="00CF13A4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CF13A4">
        <w:rPr>
          <w:rFonts w:ascii="Arial" w:hAnsi="Arial" w:cs="Arial"/>
          <w:color w:val="000000"/>
          <w:sz w:val="22"/>
        </w:rPr>
        <w:br/>
      </w:r>
      <w:r w:rsidR="00CF13A4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A)</w:t>
      </w:r>
      <w:r w:rsidR="00CF13A4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CF13A4">
        <w:rPr>
          <w:rFonts w:ascii="Arial" w:hAnsi="Arial" w:cs="Arial"/>
          <w:color w:val="000000"/>
          <w:sz w:val="22"/>
          <w:shd w:val="clear" w:color="auto" w:fill="FFFFFF"/>
        </w:rPr>
        <w:t>Tahta     </w:t>
      </w:r>
      <w:r w:rsidR="00CF13A4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CF13A4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B)</w:t>
      </w:r>
      <w:r w:rsidR="00CF13A4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CF13A4">
        <w:rPr>
          <w:rFonts w:ascii="Arial" w:hAnsi="Arial" w:cs="Arial"/>
          <w:color w:val="000000"/>
          <w:sz w:val="22"/>
          <w:shd w:val="clear" w:color="auto" w:fill="FFFFFF"/>
        </w:rPr>
        <w:t>Gümüş     </w:t>
      </w:r>
      <w:r w:rsidR="00CF13A4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CF13A4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C)</w:t>
      </w:r>
      <w:r w:rsidR="00CF13A4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CF13A4">
        <w:rPr>
          <w:rFonts w:ascii="Arial" w:hAnsi="Arial" w:cs="Arial"/>
          <w:color w:val="000000"/>
          <w:sz w:val="22"/>
          <w:shd w:val="clear" w:color="auto" w:fill="FFFFFF"/>
        </w:rPr>
        <w:t>Demir     </w:t>
      </w:r>
      <w:r w:rsidR="00CF13A4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CF13A4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D)</w:t>
      </w:r>
      <w:r w:rsidR="00CF13A4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CF13A4">
        <w:rPr>
          <w:rFonts w:ascii="Arial" w:hAnsi="Arial" w:cs="Arial"/>
          <w:color w:val="000000"/>
          <w:sz w:val="22"/>
          <w:shd w:val="clear" w:color="auto" w:fill="FFFFFF"/>
        </w:rPr>
        <w:t>Bakır</w:t>
      </w:r>
    </w:p>
    <w:p w:rsidR="008A6C51" w:rsidRDefault="002214EE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39</w:t>
      </w:r>
      <w:r w:rsidR="00926D01">
        <w:rPr>
          <w:rFonts w:ascii="Arial" w:hAnsi="Arial" w:cs="Arial"/>
          <w:color w:val="000000"/>
          <w:sz w:val="22"/>
          <w:shd w:val="clear" w:color="auto" w:fill="FFFFFF"/>
        </w:rPr>
        <w:t xml:space="preserve">) </w:t>
      </w:r>
      <w:r w:rsidR="008A6C51">
        <w:rPr>
          <w:rFonts w:ascii="Arial" w:hAnsi="Arial" w:cs="Arial"/>
          <w:color w:val="000000"/>
          <w:sz w:val="22"/>
          <w:shd w:val="clear" w:color="auto" w:fill="FFFFFF"/>
        </w:rPr>
        <w:t>Aşağıdaki enerji kaynaklarından hangisi yenilenemez enerji kaynağıdır?</w:t>
      </w:r>
      <w:r w:rsidR="008A6C5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8A6C51">
        <w:rPr>
          <w:rFonts w:ascii="Arial" w:hAnsi="Arial" w:cs="Arial"/>
          <w:color w:val="000000"/>
          <w:sz w:val="22"/>
        </w:rPr>
        <w:br/>
      </w:r>
      <w:r w:rsidR="008A6C51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A)</w:t>
      </w:r>
      <w:r w:rsidR="008A6C5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8A6C51">
        <w:rPr>
          <w:rFonts w:ascii="Arial" w:hAnsi="Arial" w:cs="Arial"/>
          <w:color w:val="000000"/>
          <w:sz w:val="22"/>
          <w:shd w:val="clear" w:color="auto" w:fill="FFFFFF"/>
        </w:rPr>
        <w:t>Rüzgar enerjisi</w:t>
      </w:r>
      <w:r w:rsidR="008A6C5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8A6C51">
        <w:rPr>
          <w:rFonts w:ascii="Arial" w:hAnsi="Arial" w:cs="Arial"/>
          <w:color w:val="000000"/>
          <w:sz w:val="22"/>
        </w:rPr>
        <w:br/>
      </w:r>
      <w:r w:rsidR="008A6C51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B)</w:t>
      </w:r>
      <w:r w:rsidR="008A6C5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8A6C51">
        <w:rPr>
          <w:rFonts w:ascii="Arial" w:hAnsi="Arial" w:cs="Arial"/>
          <w:color w:val="000000"/>
          <w:sz w:val="22"/>
          <w:shd w:val="clear" w:color="auto" w:fill="FFFFFF"/>
        </w:rPr>
        <w:t>Fosil yakıtlar</w:t>
      </w:r>
      <w:r w:rsidR="008A6C5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8A6C51">
        <w:rPr>
          <w:rFonts w:ascii="Arial" w:hAnsi="Arial" w:cs="Arial"/>
          <w:color w:val="000000"/>
          <w:sz w:val="22"/>
        </w:rPr>
        <w:br/>
      </w:r>
      <w:r w:rsidR="008A6C51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C)</w:t>
      </w:r>
      <w:r w:rsidR="008A6C5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8A6C51">
        <w:rPr>
          <w:rFonts w:ascii="Arial" w:hAnsi="Arial" w:cs="Arial"/>
          <w:color w:val="000000"/>
          <w:sz w:val="22"/>
          <w:shd w:val="clear" w:color="auto" w:fill="FFFFFF"/>
        </w:rPr>
        <w:t>Hidroelektrik</w:t>
      </w:r>
      <w:r w:rsidR="008A6C5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8A6C51">
        <w:rPr>
          <w:rFonts w:ascii="Arial" w:hAnsi="Arial" w:cs="Arial"/>
          <w:color w:val="000000"/>
          <w:sz w:val="22"/>
        </w:rPr>
        <w:br/>
      </w:r>
      <w:r w:rsidR="008A6C51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D)</w:t>
      </w:r>
      <w:r w:rsidR="008A6C5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8A6C51">
        <w:rPr>
          <w:rFonts w:ascii="Arial" w:hAnsi="Arial" w:cs="Arial"/>
          <w:color w:val="000000"/>
          <w:sz w:val="22"/>
          <w:shd w:val="clear" w:color="auto" w:fill="FFFFFF"/>
        </w:rPr>
        <w:t>Güneş</w:t>
      </w:r>
    </w:p>
    <w:p w:rsidR="008A6C51" w:rsidRDefault="002214EE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t>40</w:t>
      </w:r>
      <w:r w:rsidR="00926D01">
        <w:t>)</w:t>
      </w:r>
      <w:r w:rsidR="008A6C51">
        <w:br/>
      </w:r>
      <w:r w:rsidR="008A6C51">
        <w:rPr>
          <w:noProof/>
          <w:lang w:eastAsia="tr-TR"/>
        </w:rPr>
        <w:drawing>
          <wp:inline distT="0" distB="0" distL="0" distR="0">
            <wp:extent cx="1038225" cy="952500"/>
            <wp:effectExtent l="19050" t="0" r="9525" b="0"/>
            <wp:docPr id="9" name="Resim 9" descr="ısınan 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ısınan su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6C51">
        <w:rPr>
          <w:rFonts w:ascii="Arial" w:hAnsi="Arial" w:cs="Arial"/>
          <w:color w:val="000000"/>
          <w:sz w:val="22"/>
          <w:shd w:val="clear" w:color="auto" w:fill="FFFFFF"/>
        </w:rPr>
        <w:t>Yandaki şekilde kap içindeki suya bir ısıtıcıyla ısı verilmektedir.</w:t>
      </w:r>
      <w:r w:rsidR="008A6C5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8A6C51">
        <w:rPr>
          <w:rFonts w:ascii="Arial" w:hAnsi="Arial" w:cs="Arial"/>
          <w:color w:val="000000"/>
          <w:sz w:val="22"/>
        </w:rPr>
        <w:br/>
      </w:r>
      <w:r w:rsidR="008A6C51">
        <w:rPr>
          <w:rFonts w:ascii="Arial" w:hAnsi="Arial" w:cs="Arial"/>
          <w:color w:val="000000"/>
          <w:sz w:val="22"/>
          <w:shd w:val="clear" w:color="auto" w:fill="FFFFFF"/>
        </w:rPr>
        <w:t>Su içinde ısının yayılması hangi şekilde gerçekleşir?</w:t>
      </w:r>
      <w:r w:rsidR="008A6C5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8A6C51">
        <w:rPr>
          <w:rFonts w:ascii="Arial" w:hAnsi="Arial" w:cs="Arial"/>
          <w:color w:val="000000"/>
          <w:sz w:val="22"/>
        </w:rPr>
        <w:br/>
      </w:r>
      <w:r w:rsidR="008A6C51">
        <w:rPr>
          <w:rFonts w:ascii="Arial" w:hAnsi="Arial" w:cs="Arial"/>
          <w:color w:val="000000"/>
          <w:sz w:val="22"/>
        </w:rPr>
        <w:br/>
      </w:r>
      <w:r w:rsidR="008A6C51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A)</w:t>
      </w:r>
      <w:r w:rsidR="008A6C5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8A6C51">
        <w:rPr>
          <w:rFonts w:ascii="Arial" w:hAnsi="Arial" w:cs="Arial"/>
          <w:color w:val="000000"/>
          <w:sz w:val="22"/>
          <w:shd w:val="clear" w:color="auto" w:fill="FFFFFF"/>
        </w:rPr>
        <w:t>İletim</w:t>
      </w:r>
      <w:r w:rsidR="008A6C5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8A6C51">
        <w:rPr>
          <w:rFonts w:ascii="Arial" w:hAnsi="Arial" w:cs="Arial"/>
          <w:color w:val="000000"/>
          <w:sz w:val="22"/>
        </w:rPr>
        <w:br/>
      </w:r>
      <w:r w:rsidR="008A6C51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B)</w:t>
      </w:r>
      <w:r w:rsidR="008A6C5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8A6C51">
        <w:rPr>
          <w:rFonts w:ascii="Arial" w:hAnsi="Arial" w:cs="Arial"/>
          <w:color w:val="000000"/>
          <w:sz w:val="22"/>
          <w:shd w:val="clear" w:color="auto" w:fill="FFFFFF"/>
        </w:rPr>
        <w:t>Konveksiyon</w:t>
      </w:r>
      <w:r w:rsidR="008A6C5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8A6C51">
        <w:rPr>
          <w:rFonts w:ascii="Arial" w:hAnsi="Arial" w:cs="Arial"/>
          <w:color w:val="000000"/>
          <w:sz w:val="22"/>
        </w:rPr>
        <w:br/>
      </w:r>
      <w:r w:rsidR="008A6C51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C)</w:t>
      </w:r>
      <w:r w:rsidR="008A6C5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8A6C51">
        <w:rPr>
          <w:rFonts w:ascii="Arial" w:hAnsi="Arial" w:cs="Arial"/>
          <w:color w:val="000000"/>
          <w:sz w:val="22"/>
          <w:shd w:val="clear" w:color="auto" w:fill="FFFFFF"/>
        </w:rPr>
        <w:t>Radyasyon</w:t>
      </w:r>
      <w:r w:rsidR="008A6C5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8A6C51">
        <w:rPr>
          <w:rFonts w:ascii="Arial" w:hAnsi="Arial" w:cs="Arial"/>
          <w:color w:val="000000"/>
          <w:sz w:val="22"/>
        </w:rPr>
        <w:br/>
      </w:r>
      <w:r w:rsidR="008A6C51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D)</w:t>
      </w:r>
      <w:r w:rsidR="008A6C51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8A6C51">
        <w:rPr>
          <w:rFonts w:ascii="Arial" w:hAnsi="Arial" w:cs="Arial"/>
          <w:color w:val="000000"/>
          <w:sz w:val="22"/>
          <w:shd w:val="clear" w:color="auto" w:fill="FFFFFF"/>
        </w:rPr>
        <w:t>Işıma</w:t>
      </w:r>
    </w:p>
    <w:p w:rsidR="008A6C51" w:rsidRDefault="002214EE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41</w:t>
      </w:r>
      <w:r w:rsidR="00926D01">
        <w:rPr>
          <w:rFonts w:ascii="Arial" w:hAnsi="Arial" w:cs="Arial"/>
          <w:color w:val="000000"/>
          <w:sz w:val="22"/>
          <w:shd w:val="clear" w:color="auto" w:fill="FFFFFF"/>
        </w:rPr>
        <w:t>)</w:t>
      </w:r>
      <w:r w:rsidR="008A6C51">
        <w:rPr>
          <w:rFonts w:ascii="Arial" w:hAnsi="Arial" w:cs="Arial"/>
          <w:color w:val="000000"/>
          <w:sz w:val="22"/>
          <w:shd w:val="clear" w:color="auto" w:fill="FFFFFF"/>
        </w:rPr>
        <w:t xml:space="preserve"> şekilde numaralandırılmış olarak verilen ısının yayılma şekilleri aşağıdakilerinhangisinde doğru olarak verilmiştir?</w:t>
      </w:r>
      <w:r w:rsidR="008A6C51">
        <w:rPr>
          <w:noProof/>
          <w:lang w:eastAsia="tr-TR"/>
        </w:rPr>
        <w:drawing>
          <wp:inline distT="0" distB="0" distL="0" distR="0">
            <wp:extent cx="3086100" cy="2152650"/>
            <wp:effectExtent l="19050" t="0" r="0" b="0"/>
            <wp:docPr id="17" name="Resim 17" descr="ısı yayılma şekill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ısı yayılma şekilleri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4EE" w:rsidRDefault="002214EE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</w:p>
    <w:p w:rsidR="002214EE" w:rsidRDefault="002214EE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lastRenderedPageBreak/>
        <w:t>42)</w:t>
      </w:r>
    </w:p>
    <w:p w:rsidR="008A6C51" w:rsidRDefault="008A6C51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I.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Sıcaklığı 25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o</w:t>
      </w:r>
      <w:r>
        <w:rPr>
          <w:rFonts w:ascii="Arial" w:hAnsi="Arial" w:cs="Arial"/>
          <w:color w:val="000000"/>
          <w:sz w:val="22"/>
          <w:shd w:val="clear" w:color="auto" w:fill="FFFFFF"/>
        </w:rPr>
        <w:t>C olan demir çubuk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II.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Sıcaklığı 0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o</w:t>
      </w:r>
      <w:r>
        <w:rPr>
          <w:rFonts w:ascii="Arial" w:hAnsi="Arial" w:cs="Arial"/>
          <w:color w:val="000000"/>
          <w:sz w:val="22"/>
          <w:shd w:val="clear" w:color="auto" w:fill="FFFFFF"/>
        </w:rPr>
        <w:t>C olan demir çubuk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III.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Sıcaklığı 40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o</w:t>
      </w:r>
      <w:r>
        <w:rPr>
          <w:rFonts w:ascii="Arial" w:hAnsi="Arial" w:cs="Arial"/>
          <w:color w:val="000000"/>
          <w:sz w:val="22"/>
          <w:shd w:val="clear" w:color="auto" w:fill="FFFFFF"/>
        </w:rPr>
        <w:t>C olan demir çubuk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color w:val="000000"/>
          <w:sz w:val="22"/>
          <w:shd w:val="clear" w:color="auto" w:fill="FFFFFF"/>
        </w:rPr>
        <w:t>Yukarıdaki demir bloklarının moleküllerinin titreşim hızları arasındaki ilişki hangi seçenekte doğru olarak verilmiştir?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A)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I &gt; II &gt; III     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B)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III &gt; I &gt; II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C)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III &gt; II &gt; I     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D)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II &gt; III &gt; I</w:t>
      </w:r>
    </w:p>
    <w:p w:rsidR="008A6C51" w:rsidRDefault="008A6C51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noProof/>
          <w:lang w:eastAsia="tr-TR"/>
        </w:rPr>
        <w:drawing>
          <wp:inline distT="0" distB="0" distL="0" distR="0" wp14:anchorId="2A566A6F" wp14:editId="503DE67C">
            <wp:extent cx="2628900" cy="838200"/>
            <wp:effectExtent l="19050" t="0" r="0" b="0"/>
            <wp:docPr id="8" name="Resim 20" descr="katı sıvı g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katı sıvı gaz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 w:rsidR="002214EE">
        <w:rPr>
          <w:rFonts w:ascii="Arial" w:hAnsi="Arial" w:cs="Arial"/>
          <w:color w:val="000000"/>
          <w:sz w:val="22"/>
          <w:shd w:val="clear" w:color="auto" w:fill="FFFFFF"/>
        </w:rPr>
        <w:t>43</w:t>
      </w:r>
      <w:r w:rsidR="00926D01">
        <w:rPr>
          <w:rFonts w:ascii="Arial" w:hAnsi="Arial" w:cs="Arial"/>
          <w:color w:val="000000"/>
          <w:sz w:val="22"/>
          <w:shd w:val="clear" w:color="auto" w:fill="FFFFFF"/>
        </w:rPr>
        <w:t>)</w:t>
      </w:r>
      <w:r>
        <w:rPr>
          <w:rFonts w:ascii="Arial" w:hAnsi="Arial" w:cs="Arial"/>
          <w:color w:val="000000"/>
          <w:sz w:val="22"/>
          <w:shd w:val="clear" w:color="auto" w:fill="FFFFFF"/>
        </w:rPr>
        <w:t>Yukarıda bazı maddelerin molekül modelleri verilmiştir. Buna göre bu maddelerin ısıyı en iyi iletenden en kötü iletene doğru sıralaması nasıldır?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A)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2 - 1 - 3     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B)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2 - 3 - 1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C)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1 - 2 - 3     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D)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 xml:space="preserve">3 - 1 </w:t>
      </w:r>
      <w:r w:rsidR="00160ADA">
        <w:rPr>
          <w:rFonts w:ascii="Arial" w:hAnsi="Arial" w:cs="Arial"/>
          <w:color w:val="000000"/>
          <w:sz w:val="22"/>
          <w:shd w:val="clear" w:color="auto" w:fill="FFFFFF"/>
        </w:rPr>
        <w:t>–</w:t>
      </w:r>
      <w:r>
        <w:rPr>
          <w:rFonts w:ascii="Arial" w:hAnsi="Arial" w:cs="Arial"/>
          <w:color w:val="000000"/>
          <w:sz w:val="22"/>
          <w:shd w:val="clear" w:color="auto" w:fill="FFFFFF"/>
        </w:rPr>
        <w:t xml:space="preserve"> 2</w:t>
      </w:r>
    </w:p>
    <w:p w:rsidR="00160ADA" w:rsidRDefault="00BE27E0" w:rsidP="003E11E1">
      <w:pP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44</w:t>
      </w:r>
      <w:r w:rsidR="00926D01">
        <w:rPr>
          <w:rFonts w:ascii="Arial" w:hAnsi="Arial" w:cs="Arial"/>
          <w:color w:val="000000"/>
          <w:sz w:val="22"/>
          <w:shd w:val="clear" w:color="auto" w:fill="FFFFFF"/>
        </w:rPr>
        <w:t>)</w:t>
      </w:r>
      <w:r w:rsidR="00160ADA">
        <w:rPr>
          <w:rFonts w:ascii="Arial" w:hAnsi="Arial" w:cs="Arial"/>
          <w:color w:val="000000"/>
          <w:sz w:val="22"/>
          <w:shd w:val="clear" w:color="auto" w:fill="FFFFFF"/>
        </w:rPr>
        <w:t>Aynı metalden yapılmış aşağıdaki iletken tellerden direnci en küçük olan hangisidir? (L: uzunluk; S: kesit alanı)</w:t>
      </w:r>
      <w:r w:rsidR="00160ADA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60ADA">
        <w:rPr>
          <w:rFonts w:ascii="Arial" w:hAnsi="Arial" w:cs="Arial"/>
          <w:color w:val="000000"/>
          <w:sz w:val="22"/>
        </w:rPr>
        <w:br/>
      </w:r>
      <w:r w:rsidR="00160ADA">
        <w:rPr>
          <w:noProof/>
          <w:lang w:eastAsia="tr-TR"/>
        </w:rPr>
        <w:drawing>
          <wp:inline distT="0" distB="0" distL="0" distR="0">
            <wp:extent cx="2619375" cy="1123950"/>
            <wp:effectExtent l="19050" t="0" r="9525" b="0"/>
            <wp:docPr id="22" name="Resim 22" descr="http://www.sanalokulumuz.com/sorular/141/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sanalokulumuz.com/sorular/141/s2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ADA" w:rsidRDefault="00BE27E0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45)</w:t>
      </w:r>
      <w:r w:rsidR="00160ADA">
        <w:rPr>
          <w:rFonts w:ascii="Arial" w:hAnsi="Arial" w:cs="Arial"/>
          <w:color w:val="000000"/>
          <w:sz w:val="22"/>
          <w:shd w:val="clear" w:color="auto" w:fill="FFFFFF"/>
        </w:rPr>
        <w:t>Bir iletkenin hangi özelliğinin fazla olması direncini arttırır?</w:t>
      </w:r>
      <w:r w:rsidR="00160ADA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60ADA">
        <w:rPr>
          <w:rFonts w:ascii="Arial" w:hAnsi="Arial" w:cs="Arial"/>
          <w:color w:val="000000"/>
          <w:sz w:val="22"/>
        </w:rPr>
        <w:br/>
      </w:r>
      <w:r w:rsidR="00160ADA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A)</w:t>
      </w:r>
      <w:r w:rsidR="00160ADA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60ADA">
        <w:rPr>
          <w:rFonts w:ascii="Arial" w:hAnsi="Arial" w:cs="Arial"/>
          <w:color w:val="000000"/>
          <w:sz w:val="22"/>
          <w:shd w:val="clear" w:color="auto" w:fill="FFFFFF"/>
        </w:rPr>
        <w:t xml:space="preserve">Boyu </w:t>
      </w:r>
      <w:r w:rsidR="00926D01">
        <w:rPr>
          <w:rFonts w:ascii="Arial" w:hAnsi="Arial" w:cs="Arial"/>
          <w:color w:val="000000"/>
          <w:sz w:val="22"/>
        </w:rPr>
        <w:t xml:space="preserve"> </w:t>
      </w:r>
      <w:r w:rsidR="00160ADA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B)</w:t>
      </w:r>
      <w:r w:rsidR="00160ADA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60ADA">
        <w:rPr>
          <w:rFonts w:ascii="Arial" w:hAnsi="Arial" w:cs="Arial"/>
          <w:color w:val="000000"/>
          <w:sz w:val="22"/>
          <w:shd w:val="clear" w:color="auto" w:fill="FFFFFF"/>
        </w:rPr>
        <w:t>Ağırlığı</w:t>
      </w:r>
      <w:r w:rsidR="00160ADA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926D01">
        <w:rPr>
          <w:rFonts w:ascii="Arial" w:hAnsi="Arial" w:cs="Arial"/>
          <w:color w:val="000000"/>
          <w:sz w:val="22"/>
        </w:rPr>
        <w:t xml:space="preserve"> </w:t>
      </w:r>
      <w:r w:rsidR="00160ADA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C)</w:t>
      </w:r>
      <w:r w:rsidR="00160ADA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60ADA">
        <w:rPr>
          <w:rFonts w:ascii="Arial" w:hAnsi="Arial" w:cs="Arial"/>
          <w:color w:val="000000"/>
          <w:sz w:val="22"/>
          <w:shd w:val="clear" w:color="auto" w:fill="FFFFFF"/>
        </w:rPr>
        <w:t xml:space="preserve">Kalınlık </w:t>
      </w:r>
      <w:r w:rsidR="00926D01">
        <w:rPr>
          <w:rFonts w:ascii="Arial" w:hAnsi="Arial" w:cs="Arial"/>
          <w:color w:val="000000"/>
          <w:sz w:val="22"/>
        </w:rPr>
        <w:t xml:space="preserve"> D</w:t>
      </w:r>
      <w:r w:rsidR="00160ADA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)</w:t>
      </w:r>
      <w:r w:rsidR="00160ADA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60ADA">
        <w:rPr>
          <w:rFonts w:ascii="Arial" w:hAnsi="Arial" w:cs="Arial"/>
          <w:color w:val="000000"/>
          <w:sz w:val="22"/>
          <w:shd w:val="clear" w:color="auto" w:fill="FFFFFF"/>
        </w:rPr>
        <w:t>Yoğunluğu</w:t>
      </w:r>
    </w:p>
    <w:p w:rsidR="00160ADA" w:rsidRDefault="00BE27E0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t>46</w:t>
      </w:r>
      <w:r w:rsidR="00926D01">
        <w:t>)</w:t>
      </w:r>
      <w:r w:rsidR="00160ADA">
        <w:br/>
      </w:r>
      <w:r w:rsidR="00160ADA">
        <w:rPr>
          <w:noProof/>
          <w:lang w:eastAsia="tr-TR"/>
        </w:rPr>
        <w:drawing>
          <wp:inline distT="0" distB="0" distL="0" distR="0">
            <wp:extent cx="2047875" cy="1038225"/>
            <wp:effectExtent l="19050" t="0" r="9525" b="0"/>
            <wp:docPr id="24" name="Resim 24" descr="http://www.sanalokulumuz.com/sorular/141/s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sanalokulumuz.com/sorular/141/s7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0ADA">
        <w:rPr>
          <w:rFonts w:ascii="Arial" w:hAnsi="Arial" w:cs="Arial"/>
          <w:color w:val="000000"/>
          <w:sz w:val="22"/>
        </w:rPr>
        <w:br/>
      </w:r>
      <w:r w:rsidR="00160ADA">
        <w:rPr>
          <w:rFonts w:ascii="Arial" w:hAnsi="Arial" w:cs="Arial"/>
          <w:color w:val="000000"/>
          <w:sz w:val="22"/>
          <w:shd w:val="clear" w:color="auto" w:fill="FFFFFF"/>
        </w:rPr>
        <w:t>Şekildeki devrede ampulün yanması için kaptaki x sıvısı aşağıdakilerden hangisi olamaz?</w:t>
      </w:r>
      <w:r w:rsidR="00160ADA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60ADA">
        <w:rPr>
          <w:rFonts w:ascii="Arial" w:hAnsi="Arial" w:cs="Arial"/>
          <w:color w:val="000000"/>
          <w:sz w:val="22"/>
        </w:rPr>
        <w:br/>
      </w:r>
      <w:r w:rsidR="00160ADA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A)</w:t>
      </w:r>
      <w:r w:rsidR="00160ADA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60ADA">
        <w:rPr>
          <w:rFonts w:ascii="Arial" w:hAnsi="Arial" w:cs="Arial"/>
          <w:color w:val="000000"/>
          <w:sz w:val="22"/>
          <w:shd w:val="clear" w:color="auto" w:fill="FFFFFF"/>
        </w:rPr>
        <w:t>Tuzlu su</w:t>
      </w:r>
      <w:r>
        <w:rPr>
          <w:rFonts w:ascii="Arial" w:hAnsi="Arial" w:cs="Arial"/>
          <w:color w:val="000000"/>
          <w:sz w:val="22"/>
        </w:rPr>
        <w:t xml:space="preserve">  </w:t>
      </w:r>
      <w:r w:rsidR="00160ADA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B)</w:t>
      </w:r>
      <w:r w:rsidR="00160ADA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60ADA">
        <w:rPr>
          <w:rFonts w:ascii="Arial" w:hAnsi="Arial" w:cs="Arial"/>
          <w:color w:val="000000"/>
          <w:sz w:val="22"/>
          <w:shd w:val="clear" w:color="auto" w:fill="FFFFFF"/>
        </w:rPr>
        <w:t>Asitli su</w:t>
      </w:r>
      <w:r w:rsidR="00160ADA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t xml:space="preserve">  </w:t>
      </w:r>
      <w:r w:rsidR="00160ADA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C)</w:t>
      </w:r>
      <w:r w:rsidR="00160ADA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60ADA">
        <w:rPr>
          <w:rFonts w:ascii="Arial" w:hAnsi="Arial" w:cs="Arial"/>
          <w:color w:val="000000"/>
          <w:sz w:val="22"/>
          <w:shd w:val="clear" w:color="auto" w:fill="FFFFFF"/>
        </w:rPr>
        <w:t>Şekerli su</w:t>
      </w:r>
      <w:r w:rsidR="00160ADA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t xml:space="preserve"> </w:t>
      </w:r>
      <w:r w:rsidR="00160ADA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D)</w:t>
      </w:r>
      <w:r w:rsidR="00160ADA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60ADA">
        <w:rPr>
          <w:rFonts w:ascii="Arial" w:hAnsi="Arial" w:cs="Arial"/>
          <w:color w:val="000000"/>
          <w:sz w:val="22"/>
          <w:shd w:val="clear" w:color="auto" w:fill="FFFFFF"/>
        </w:rPr>
        <w:t>Limonlu su</w:t>
      </w:r>
    </w:p>
    <w:p w:rsidR="00CA4094" w:rsidRDefault="00BE27E0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47</w:t>
      </w:r>
      <w:r w:rsidR="00926D01">
        <w:rPr>
          <w:rFonts w:ascii="Arial" w:hAnsi="Arial" w:cs="Arial"/>
          <w:color w:val="000000"/>
          <w:sz w:val="22"/>
          <w:shd w:val="clear" w:color="auto" w:fill="FFFFFF"/>
        </w:rPr>
        <w:t>)</w:t>
      </w:r>
      <w:r w:rsidR="00160ADA">
        <w:rPr>
          <w:rFonts w:ascii="Arial" w:hAnsi="Arial" w:cs="Arial"/>
          <w:color w:val="000000"/>
          <w:sz w:val="22"/>
          <w:shd w:val="clear" w:color="auto" w:fill="FFFFFF"/>
        </w:rPr>
        <w:t>Elektrik kablosunun dışındaki plastik ile ilgili;</w:t>
      </w:r>
      <w:r w:rsidR="00160ADA">
        <w:rPr>
          <w:rFonts w:ascii="Arial" w:hAnsi="Arial" w:cs="Arial"/>
          <w:color w:val="000000"/>
          <w:sz w:val="22"/>
        </w:rPr>
        <w:br/>
      </w:r>
      <w:r w:rsidR="00160ADA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I.</w:t>
      </w:r>
      <w:r w:rsidR="00160ADA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60ADA">
        <w:rPr>
          <w:rFonts w:ascii="Arial" w:hAnsi="Arial" w:cs="Arial"/>
          <w:color w:val="000000"/>
          <w:sz w:val="22"/>
          <w:shd w:val="clear" w:color="auto" w:fill="FFFFFF"/>
        </w:rPr>
        <w:t>Bizi elektrik çarpmalarına karşı korur.</w:t>
      </w:r>
      <w:r w:rsidR="00160ADA">
        <w:rPr>
          <w:rFonts w:ascii="Arial" w:hAnsi="Arial" w:cs="Arial"/>
          <w:color w:val="000000"/>
          <w:sz w:val="22"/>
        </w:rPr>
        <w:br/>
      </w:r>
      <w:r w:rsidR="00160ADA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II.</w:t>
      </w:r>
      <w:r w:rsidR="00160ADA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60ADA">
        <w:rPr>
          <w:rFonts w:ascii="Arial" w:hAnsi="Arial" w:cs="Arial"/>
          <w:color w:val="000000"/>
          <w:sz w:val="22"/>
          <w:shd w:val="clear" w:color="auto" w:fill="FFFFFF"/>
        </w:rPr>
        <w:t>Elektrik akım hızını artırır.</w:t>
      </w:r>
      <w:r w:rsidR="00160ADA">
        <w:rPr>
          <w:rFonts w:ascii="Arial" w:hAnsi="Arial" w:cs="Arial"/>
          <w:color w:val="000000"/>
          <w:sz w:val="22"/>
        </w:rPr>
        <w:br/>
      </w:r>
      <w:r w:rsidR="00160ADA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III.</w:t>
      </w:r>
      <w:r w:rsidR="00160ADA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160ADA">
        <w:rPr>
          <w:rFonts w:ascii="Arial" w:hAnsi="Arial" w:cs="Arial"/>
          <w:color w:val="000000"/>
          <w:sz w:val="22"/>
          <w:shd w:val="clear" w:color="auto" w:fill="FFFFFF"/>
        </w:rPr>
        <w:t>Elektrik akım yönünü düzenler.</w:t>
      </w:r>
      <w:r w:rsidR="00CA4094">
        <w:rPr>
          <w:rFonts w:ascii="Arial" w:hAnsi="Arial" w:cs="Arial"/>
          <w:color w:val="000000"/>
          <w:sz w:val="22"/>
          <w:shd w:val="clear" w:color="auto" w:fill="FFFFFF"/>
        </w:rPr>
        <w:t xml:space="preserve"> </w:t>
      </w:r>
      <w:r w:rsidR="00160ADA">
        <w:rPr>
          <w:rFonts w:ascii="Arial" w:hAnsi="Arial" w:cs="Arial"/>
          <w:color w:val="000000"/>
          <w:sz w:val="22"/>
          <w:shd w:val="clear" w:color="auto" w:fill="FFFFFF"/>
        </w:rPr>
        <w:t>yargılarından hangileri doğrudur?</w:t>
      </w:r>
    </w:p>
    <w:p w:rsidR="00160ADA" w:rsidRDefault="00160ADA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A)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Yalnız I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CA4094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B)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I ve II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C)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I ve III</w:t>
      </w:r>
      <w:r w:rsidR="00CA4094">
        <w:rPr>
          <w:rFonts w:ascii="Arial" w:hAnsi="Arial" w:cs="Arial"/>
          <w:color w:val="000000"/>
          <w:sz w:val="22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D)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II ve III</w:t>
      </w:r>
    </w:p>
    <w:p w:rsidR="00160ADA" w:rsidRDefault="00BE27E0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lastRenderedPageBreak/>
        <w:t>48</w:t>
      </w:r>
      <w:r w:rsidR="00926D01">
        <w:rPr>
          <w:rFonts w:ascii="Arial" w:hAnsi="Arial" w:cs="Arial"/>
          <w:color w:val="000000"/>
          <w:sz w:val="22"/>
          <w:shd w:val="clear" w:color="auto" w:fill="FFFFFF"/>
        </w:rPr>
        <w:t>)</w:t>
      </w:r>
    </w:p>
    <w:p w:rsidR="00160ADA" w:rsidRDefault="00160ADA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noProof/>
          <w:lang w:eastAsia="tr-TR"/>
        </w:rPr>
        <w:drawing>
          <wp:inline distT="0" distB="0" distL="0" distR="0">
            <wp:extent cx="1695450" cy="981075"/>
            <wp:effectExtent l="19050" t="0" r="0" b="0"/>
            <wp:docPr id="26" name="Resim 26" descr="http://www.sanalokulumuz.com/sorular/141/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sanalokulumuz.com/sorular/141/s4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color w:val="000000"/>
          <w:sz w:val="22"/>
          <w:shd w:val="clear" w:color="auto" w:fill="FFFFFF"/>
        </w:rPr>
        <w:t>Şekildeki devrede K ampulünün parlaklığının arttırılması için ne yapılmalıdır?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A)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Reostanın sürgüsü ok yönünde hareket ettirilmelidir.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B)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Ampul sayısı arttırılmalıdır.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C)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Reostanın sürgüsü okun tersi yönde hareket ettirilmelidir.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D)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Kullanılan iletkenin uzunluğu arttırılmalıdır.</w:t>
      </w:r>
    </w:p>
    <w:p w:rsidR="00CA4094" w:rsidRDefault="00CA4094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</w:p>
    <w:p w:rsidR="00CA4094" w:rsidRDefault="00CA4094" w:rsidP="003E11E1">
      <w:pPr>
        <w:rPr>
          <w:rFonts w:ascii="Arial" w:hAnsi="Arial" w:cs="Arial"/>
          <w:color w:val="000000"/>
          <w:sz w:val="22"/>
          <w:shd w:val="clear" w:color="auto" w:fill="FFFFFF"/>
        </w:rPr>
        <w:sectPr w:rsidR="00CA4094" w:rsidSect="00CA08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E27E0" w:rsidRDefault="00BE27E0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lastRenderedPageBreak/>
        <w:t>1-C</w:t>
      </w:r>
    </w:p>
    <w:p w:rsidR="00BE27E0" w:rsidRDefault="00BE27E0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2-B</w:t>
      </w:r>
    </w:p>
    <w:p w:rsidR="00BE27E0" w:rsidRDefault="00BE27E0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3-D</w:t>
      </w:r>
    </w:p>
    <w:p w:rsidR="00BE27E0" w:rsidRDefault="00BE27E0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4-B</w:t>
      </w:r>
    </w:p>
    <w:p w:rsidR="00BE27E0" w:rsidRDefault="00BE27E0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5-C</w:t>
      </w:r>
    </w:p>
    <w:p w:rsidR="00BE27E0" w:rsidRDefault="00BE27E0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6-C</w:t>
      </w:r>
    </w:p>
    <w:p w:rsidR="00BE27E0" w:rsidRDefault="00BE27E0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7-C</w:t>
      </w:r>
    </w:p>
    <w:p w:rsidR="00BE27E0" w:rsidRDefault="00BE27E0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8-B</w:t>
      </w:r>
    </w:p>
    <w:p w:rsidR="00BE27E0" w:rsidRDefault="00BE27E0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9-C</w:t>
      </w:r>
    </w:p>
    <w:p w:rsidR="00BE27E0" w:rsidRDefault="00BE27E0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10-A</w:t>
      </w:r>
    </w:p>
    <w:p w:rsidR="00BE27E0" w:rsidRDefault="00BE27E0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11-D</w:t>
      </w:r>
    </w:p>
    <w:p w:rsidR="00BE27E0" w:rsidRDefault="00BE27E0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12A</w:t>
      </w:r>
    </w:p>
    <w:p w:rsidR="00BE27E0" w:rsidRDefault="00BE27E0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13-C</w:t>
      </w:r>
    </w:p>
    <w:p w:rsidR="00BE27E0" w:rsidRDefault="00BE27E0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14-A</w:t>
      </w:r>
    </w:p>
    <w:p w:rsidR="00BE27E0" w:rsidRDefault="00BE27E0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15-B</w:t>
      </w:r>
    </w:p>
    <w:p w:rsidR="00BE27E0" w:rsidRDefault="00BE27E0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16-C</w:t>
      </w:r>
    </w:p>
    <w:p w:rsidR="00BE27E0" w:rsidRDefault="00BE27E0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lastRenderedPageBreak/>
        <w:t>17-B</w:t>
      </w:r>
    </w:p>
    <w:p w:rsidR="00BE27E0" w:rsidRDefault="00BE27E0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18-C</w:t>
      </w:r>
    </w:p>
    <w:p w:rsidR="00BE27E0" w:rsidRDefault="00BE27E0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19-D</w:t>
      </w:r>
    </w:p>
    <w:p w:rsidR="00BE27E0" w:rsidRDefault="00BE27E0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20-C</w:t>
      </w:r>
    </w:p>
    <w:p w:rsidR="00BE27E0" w:rsidRDefault="00BE27E0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21-A</w:t>
      </w:r>
    </w:p>
    <w:p w:rsidR="00BE27E0" w:rsidRDefault="00BE27E0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22-C</w:t>
      </w:r>
    </w:p>
    <w:p w:rsidR="00BE27E0" w:rsidRDefault="00BE27E0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23-A</w:t>
      </w:r>
    </w:p>
    <w:p w:rsidR="00BE27E0" w:rsidRDefault="00BE27E0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24-B</w:t>
      </w:r>
    </w:p>
    <w:p w:rsidR="00BE27E0" w:rsidRDefault="00BE27E0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25-A</w:t>
      </w:r>
    </w:p>
    <w:p w:rsidR="00BE27E0" w:rsidRDefault="00BE27E0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26-D</w:t>
      </w:r>
    </w:p>
    <w:p w:rsidR="00BE27E0" w:rsidRDefault="00BE27E0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27-D</w:t>
      </w:r>
    </w:p>
    <w:p w:rsidR="00BE27E0" w:rsidRDefault="00BE27E0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28-C</w:t>
      </w:r>
    </w:p>
    <w:p w:rsidR="00BE27E0" w:rsidRDefault="00BE27E0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29-D</w:t>
      </w:r>
    </w:p>
    <w:p w:rsidR="00BE27E0" w:rsidRDefault="00BE27E0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30-B</w:t>
      </w:r>
    </w:p>
    <w:p w:rsidR="00BE27E0" w:rsidRDefault="00BE27E0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31C</w:t>
      </w:r>
    </w:p>
    <w:p w:rsidR="00BE27E0" w:rsidRDefault="00BE27E0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32-C</w:t>
      </w:r>
    </w:p>
    <w:p w:rsidR="00BE27E0" w:rsidRDefault="00BE27E0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lastRenderedPageBreak/>
        <w:t>33-B</w:t>
      </w:r>
    </w:p>
    <w:p w:rsidR="00BE27E0" w:rsidRDefault="00BE27E0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34-D</w:t>
      </w:r>
    </w:p>
    <w:p w:rsidR="00BE27E0" w:rsidRDefault="00BE27E0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35-B</w:t>
      </w:r>
    </w:p>
    <w:p w:rsidR="00BE27E0" w:rsidRDefault="00BE27E0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36-C</w:t>
      </w:r>
    </w:p>
    <w:p w:rsidR="00BE27E0" w:rsidRDefault="00BE27E0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37-D</w:t>
      </w:r>
    </w:p>
    <w:p w:rsidR="00BE27E0" w:rsidRDefault="00BE27E0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38-A</w:t>
      </w:r>
    </w:p>
    <w:p w:rsidR="00BE27E0" w:rsidRDefault="00BE27E0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39-B</w:t>
      </w:r>
    </w:p>
    <w:p w:rsidR="00BE27E0" w:rsidRDefault="00BE27E0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40-B</w:t>
      </w:r>
    </w:p>
    <w:p w:rsidR="00BE27E0" w:rsidRDefault="00BE27E0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41B</w:t>
      </w:r>
    </w:p>
    <w:p w:rsidR="00BE27E0" w:rsidRDefault="00BE27E0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42-B</w:t>
      </w:r>
    </w:p>
    <w:p w:rsidR="00BE27E0" w:rsidRDefault="00BE27E0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43D</w:t>
      </w:r>
    </w:p>
    <w:p w:rsidR="00BE27E0" w:rsidRDefault="00BE27E0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44-D</w:t>
      </w:r>
    </w:p>
    <w:p w:rsidR="00BE27E0" w:rsidRDefault="00BE27E0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45-A</w:t>
      </w:r>
    </w:p>
    <w:p w:rsidR="00BE27E0" w:rsidRDefault="00BE27E0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46-C</w:t>
      </w:r>
    </w:p>
    <w:p w:rsidR="00BE27E0" w:rsidRDefault="00BE27E0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47-A</w:t>
      </w:r>
    </w:p>
    <w:p w:rsidR="00BE27E0" w:rsidRDefault="00BE27E0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48-C</w:t>
      </w:r>
    </w:p>
    <w:p w:rsidR="00CA4094" w:rsidRDefault="00CA4094" w:rsidP="003E11E1">
      <w:pPr>
        <w:rPr>
          <w:rFonts w:ascii="Arial" w:hAnsi="Arial" w:cs="Arial"/>
          <w:color w:val="000000"/>
          <w:sz w:val="22"/>
          <w:shd w:val="clear" w:color="auto" w:fill="FFFFFF"/>
        </w:rPr>
        <w:sectPr w:rsidR="00CA4094" w:rsidSect="00CA4094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BE27E0" w:rsidRPr="003E11E1" w:rsidRDefault="00BE27E0" w:rsidP="003E11E1">
      <w:pPr>
        <w:rPr>
          <w:rFonts w:ascii="Arial" w:eastAsia="Times New Roman" w:hAnsi="Arial" w:cs="Arial"/>
          <w:sz w:val="20"/>
          <w:szCs w:val="20"/>
          <w:lang w:eastAsia="tr-TR"/>
        </w:rPr>
      </w:pPr>
      <w:bookmarkStart w:id="3" w:name="_GoBack"/>
      <w:bookmarkEnd w:id="3"/>
    </w:p>
    <w:sectPr w:rsidR="00BE27E0" w:rsidRPr="003E11E1" w:rsidSect="00CA409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2AF" w:rsidRDefault="00A312AF" w:rsidP="00C71237">
      <w:pPr>
        <w:spacing w:after="0" w:line="240" w:lineRule="auto"/>
      </w:pPr>
      <w:r>
        <w:separator/>
      </w:r>
    </w:p>
  </w:endnote>
  <w:endnote w:type="continuationSeparator" w:id="0">
    <w:p w:rsidR="00A312AF" w:rsidRDefault="00A312AF" w:rsidP="00C71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2AF" w:rsidRDefault="00A312AF" w:rsidP="00C71237">
      <w:pPr>
        <w:spacing w:after="0" w:line="240" w:lineRule="auto"/>
      </w:pPr>
      <w:r>
        <w:separator/>
      </w:r>
    </w:p>
  </w:footnote>
  <w:footnote w:type="continuationSeparator" w:id="0">
    <w:p w:rsidR="00A312AF" w:rsidRDefault="00A312AF" w:rsidP="00C712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868"/>
    <w:rsid w:val="00052C44"/>
    <w:rsid w:val="000B09CE"/>
    <w:rsid w:val="0015282D"/>
    <w:rsid w:val="00160ADA"/>
    <w:rsid w:val="002214EE"/>
    <w:rsid w:val="002644A4"/>
    <w:rsid w:val="002C6797"/>
    <w:rsid w:val="003D32D1"/>
    <w:rsid w:val="003E11E1"/>
    <w:rsid w:val="005B37B3"/>
    <w:rsid w:val="005D254E"/>
    <w:rsid w:val="00640868"/>
    <w:rsid w:val="0070188E"/>
    <w:rsid w:val="00761A73"/>
    <w:rsid w:val="00884CC5"/>
    <w:rsid w:val="008A6C51"/>
    <w:rsid w:val="008C0C4B"/>
    <w:rsid w:val="00926D01"/>
    <w:rsid w:val="00932D20"/>
    <w:rsid w:val="00977146"/>
    <w:rsid w:val="00A312AF"/>
    <w:rsid w:val="00AC5BA6"/>
    <w:rsid w:val="00B52CC1"/>
    <w:rsid w:val="00BE27E0"/>
    <w:rsid w:val="00C71237"/>
    <w:rsid w:val="00C84787"/>
    <w:rsid w:val="00CA08A4"/>
    <w:rsid w:val="00CA4094"/>
    <w:rsid w:val="00CF13A4"/>
    <w:rsid w:val="00D064F9"/>
    <w:rsid w:val="00DD6483"/>
    <w:rsid w:val="00E63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25E76"/>
  <w15:docId w15:val="{A64C0D5A-2E91-4448-AC74-7D96806D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8A4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rdiv">
    <w:name w:val="srdiv"/>
    <w:basedOn w:val="Normal"/>
    <w:rsid w:val="00AC5BA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character" w:customStyle="1" w:styleId="cvsn">
    <w:name w:val="cvsn"/>
    <w:basedOn w:val="VarsaylanParagrafYazTipi"/>
    <w:rsid w:val="00AC5BA6"/>
  </w:style>
  <w:style w:type="character" w:customStyle="1" w:styleId="sr38">
    <w:name w:val="sr38"/>
    <w:basedOn w:val="VarsaylanParagrafYazTipi"/>
    <w:rsid w:val="00AC5BA6"/>
  </w:style>
  <w:style w:type="character" w:customStyle="1" w:styleId="apple-converted-space">
    <w:name w:val="apple-converted-space"/>
    <w:basedOn w:val="VarsaylanParagrafYazTipi"/>
    <w:rsid w:val="00AC5BA6"/>
  </w:style>
  <w:style w:type="paragraph" w:styleId="BalonMetni">
    <w:name w:val="Balloon Text"/>
    <w:basedOn w:val="Normal"/>
    <w:link w:val="BalonMetniChar"/>
    <w:uiPriority w:val="99"/>
    <w:semiHidden/>
    <w:unhideWhenUsed/>
    <w:rsid w:val="00AC5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5BA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C71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C71237"/>
  </w:style>
  <w:style w:type="paragraph" w:styleId="AltBilgi">
    <w:name w:val="footer"/>
    <w:basedOn w:val="Normal"/>
    <w:link w:val="AltBilgiChar"/>
    <w:uiPriority w:val="99"/>
    <w:semiHidden/>
    <w:unhideWhenUsed/>
    <w:rsid w:val="00C71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C71237"/>
  </w:style>
  <w:style w:type="paragraph" w:styleId="NormalWeb">
    <w:name w:val="Normal (Web)"/>
    <w:basedOn w:val="Normal"/>
    <w:uiPriority w:val="99"/>
    <w:semiHidden/>
    <w:unhideWhenUsed/>
    <w:rsid w:val="00C7123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E11E1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3E11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6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5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4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3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6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A33AC-D3DE-42E9-9F29-2B019ABEB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CAYLI</dc:creator>
  <cp:lastModifiedBy>baykuş</cp:lastModifiedBy>
  <cp:revision>19</cp:revision>
  <dcterms:created xsi:type="dcterms:W3CDTF">2015-06-24T08:48:00Z</dcterms:created>
  <dcterms:modified xsi:type="dcterms:W3CDTF">2016-01-14T13:51:00Z</dcterms:modified>
</cp:coreProperties>
</file>